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8A7904" w14:textId="77777777" w:rsidR="00A005F8" w:rsidRDefault="00A005F8" w:rsidP="008C6521">
      <w:pPr>
        <w:spacing w:line="276" w:lineRule="auto"/>
        <w:jc w:val="both"/>
        <w:rPr>
          <w:rFonts w:ascii="Arial" w:hAnsi="Arial" w:cs="Arial"/>
          <w:w w:val="90"/>
          <w:sz w:val="21"/>
          <w:szCs w:val="21"/>
          <w:lang w:val="en-HK"/>
        </w:rPr>
      </w:pPr>
    </w:p>
    <w:p w14:paraId="02EB378F" w14:textId="015B94C4" w:rsidR="001860DE" w:rsidRDefault="581C3590" w:rsidP="5711A820">
      <w:pPr>
        <w:spacing w:after="120" w:line="276" w:lineRule="auto"/>
        <w:jc w:val="both"/>
        <w:rPr>
          <w:rFonts w:ascii="Arial" w:eastAsia="Arial" w:hAnsi="Arial" w:cs="Arial"/>
          <w:color w:val="auto"/>
          <w:w w:val="90"/>
          <w:sz w:val="21"/>
          <w:szCs w:val="21"/>
        </w:rPr>
      </w:pPr>
      <w:r>
        <w:rPr>
          <w:rFonts w:ascii="Arial" w:hAnsi="Arial" w:cs="Arial"/>
          <w:w w:val="90"/>
          <w:sz w:val="21"/>
          <w:szCs w:val="21"/>
          <w:lang w:val="en-HK"/>
        </w:rPr>
        <w:t xml:space="preserve">Thank you for your interest in </w:t>
      </w:r>
      <w:r w:rsidR="2B007A86">
        <w:rPr>
          <w:rFonts w:ascii="Arial" w:hAnsi="Arial" w:cs="Arial"/>
          <w:w w:val="90"/>
          <w:sz w:val="21"/>
          <w:szCs w:val="21"/>
          <w:lang w:val="en-HK"/>
        </w:rPr>
        <w:t>Justice Centre</w:t>
      </w:r>
      <w:r w:rsidR="6D306A1F">
        <w:rPr>
          <w:rFonts w:ascii="Arial" w:hAnsi="Arial" w:cs="Arial"/>
          <w:w w:val="90"/>
          <w:sz w:val="21"/>
          <w:szCs w:val="21"/>
          <w:lang w:val="en-HK"/>
        </w:rPr>
        <w:t>’s</w:t>
      </w:r>
      <w:r w:rsidR="2B007A86">
        <w:rPr>
          <w:rFonts w:ascii="Arial" w:hAnsi="Arial" w:cs="Arial"/>
          <w:w w:val="90"/>
          <w:sz w:val="21"/>
          <w:szCs w:val="21"/>
          <w:lang w:val="en-HK"/>
        </w:rPr>
        <w:t xml:space="preserve"> </w:t>
      </w:r>
      <w:r w:rsidR="73B52684">
        <w:rPr>
          <w:rFonts w:ascii="Arial" w:hAnsi="Arial" w:cs="Arial"/>
          <w:w w:val="90"/>
          <w:sz w:val="21"/>
          <w:szCs w:val="21"/>
          <w:lang w:val="en-HK"/>
        </w:rPr>
        <w:t>“</w:t>
      </w:r>
      <w:r w:rsidR="73B52684" w:rsidRPr="5711A820">
        <w:rPr>
          <w:rFonts w:ascii="Arial" w:hAnsi="Arial" w:cs="Arial"/>
          <w:sz w:val="21"/>
          <w:szCs w:val="21"/>
          <w:lang w:val="en-HK"/>
        </w:rPr>
        <w:t>Lawyer for a Day – Mock Trial Experience”</w:t>
      </w:r>
      <w:r w:rsidR="676FE708">
        <w:rPr>
          <w:rFonts w:ascii="Arial" w:hAnsi="Arial" w:cs="Arial"/>
          <w:w w:val="90"/>
          <w:sz w:val="21"/>
          <w:szCs w:val="21"/>
          <w:lang w:val="en-HK"/>
        </w:rPr>
        <w:t>.</w:t>
      </w:r>
      <w:r>
        <w:rPr>
          <w:rFonts w:ascii="Arial" w:hAnsi="Arial" w:cs="Arial"/>
          <w:w w:val="90"/>
          <w:sz w:val="21"/>
          <w:szCs w:val="21"/>
          <w:lang w:val="en-HK"/>
        </w:rPr>
        <w:t xml:space="preserve"> </w:t>
      </w:r>
      <w:r w:rsidR="107BE40C" w:rsidRPr="00E64F59">
        <w:rPr>
          <w:rFonts w:ascii="Arial" w:hAnsi="Arial" w:cs="Arial"/>
          <w:w w:val="90"/>
          <w:sz w:val="21"/>
          <w:szCs w:val="21"/>
          <w:lang w:val="en-HK"/>
        </w:rPr>
        <w:t>Please read the ‘</w:t>
      </w:r>
      <w:r w:rsidR="5B1DCC4B">
        <w:rPr>
          <w:rFonts w:ascii="Arial" w:hAnsi="Arial" w:cs="Arial"/>
          <w:w w:val="90"/>
          <w:sz w:val="21"/>
          <w:szCs w:val="21"/>
          <w:lang w:val="en-HK"/>
        </w:rPr>
        <w:t>Mock Trial</w:t>
      </w:r>
      <w:r w:rsidR="56CD4C9C">
        <w:rPr>
          <w:rFonts w:ascii="Arial" w:hAnsi="Arial" w:cs="Arial"/>
          <w:w w:val="90"/>
          <w:sz w:val="21"/>
          <w:szCs w:val="21"/>
          <w:lang w:val="en-HK"/>
        </w:rPr>
        <w:t xml:space="preserve"> 2023</w:t>
      </w:r>
      <w:r w:rsidR="5B1DCC4B">
        <w:rPr>
          <w:rFonts w:ascii="Arial" w:hAnsi="Arial" w:cs="Arial"/>
          <w:w w:val="90"/>
          <w:sz w:val="21"/>
          <w:szCs w:val="21"/>
          <w:lang w:val="en-HK"/>
        </w:rPr>
        <w:t xml:space="preserve"> </w:t>
      </w:r>
      <w:r w:rsidR="23F693C0">
        <w:rPr>
          <w:rFonts w:ascii="Arial" w:hAnsi="Arial" w:cs="Arial"/>
          <w:w w:val="90"/>
          <w:sz w:val="21"/>
          <w:szCs w:val="21"/>
          <w:lang w:val="en-HK"/>
        </w:rPr>
        <w:t xml:space="preserve">– </w:t>
      </w:r>
      <w:r w:rsidR="4BC6B058">
        <w:rPr>
          <w:rFonts w:ascii="Arial" w:hAnsi="Arial" w:cs="Arial"/>
          <w:w w:val="90"/>
          <w:sz w:val="21"/>
          <w:szCs w:val="21"/>
          <w:lang w:val="en-HK"/>
        </w:rPr>
        <w:t>Information Sheet’</w:t>
      </w:r>
      <w:r w:rsidR="107BE40C" w:rsidRPr="00E64F59">
        <w:rPr>
          <w:rFonts w:ascii="Arial" w:hAnsi="Arial" w:cs="Arial"/>
          <w:w w:val="90"/>
          <w:sz w:val="21"/>
          <w:szCs w:val="21"/>
          <w:lang w:val="en-HK"/>
        </w:rPr>
        <w:t xml:space="preserve"> before completing the application. Please send the completed application form to us via e-mai</w:t>
      </w:r>
      <w:r w:rsidR="2DA4D2B5">
        <w:rPr>
          <w:rFonts w:ascii="Arial" w:hAnsi="Arial" w:cs="Arial"/>
          <w:w w:val="90"/>
          <w:sz w:val="21"/>
          <w:szCs w:val="21"/>
          <w:lang w:val="en-HK"/>
        </w:rPr>
        <w:t xml:space="preserve">l </w:t>
      </w:r>
      <w:r w:rsidR="3F89D842" w:rsidRPr="009C4D20">
        <w:rPr>
          <w:rFonts w:ascii="Arial" w:hAnsi="Arial" w:cs="Arial"/>
          <w:w w:val="90"/>
          <w:sz w:val="21"/>
          <w:szCs w:val="21"/>
          <w:lang w:val="en-HK"/>
        </w:rPr>
        <w:t>events</w:t>
      </w:r>
      <w:r w:rsidR="2DA4D2B5" w:rsidRPr="009C4D20">
        <w:rPr>
          <w:rFonts w:ascii="Arial" w:hAnsi="Arial" w:cs="Arial"/>
          <w:w w:val="90"/>
          <w:sz w:val="21"/>
          <w:szCs w:val="21"/>
          <w:lang w:val="en-HK"/>
        </w:rPr>
        <w:t>@justicecentre.org.hk</w:t>
      </w:r>
      <w:r w:rsidR="107BE40C" w:rsidRPr="00E64F59">
        <w:rPr>
          <w:rFonts w:ascii="Arial" w:hAnsi="Arial" w:cs="Arial"/>
          <w:w w:val="90"/>
          <w:sz w:val="21"/>
          <w:szCs w:val="21"/>
          <w:lang w:val="en-HK"/>
        </w:rPr>
        <w:t xml:space="preserve">. </w:t>
      </w:r>
      <w:r w:rsidR="4BC6B058">
        <w:rPr>
          <w:rFonts w:ascii="Arial" w:hAnsi="Arial" w:cs="Arial"/>
          <w:w w:val="90"/>
          <w:sz w:val="21"/>
          <w:szCs w:val="21"/>
          <w:lang w:val="en-HK"/>
        </w:rPr>
        <w:t xml:space="preserve">The </w:t>
      </w:r>
      <w:r w:rsidR="107BE40C" w:rsidRPr="5711A820">
        <w:rPr>
          <w:rFonts w:ascii="Arial" w:eastAsia="Arial" w:hAnsi="Arial" w:cs="Arial"/>
          <w:color w:val="auto"/>
          <w:w w:val="90"/>
          <w:sz w:val="21"/>
          <w:szCs w:val="21"/>
        </w:rPr>
        <w:t xml:space="preserve">deadline to apply is </w:t>
      </w:r>
      <w:r w:rsidR="7966DFB9" w:rsidRPr="5711A820">
        <w:rPr>
          <w:rFonts w:ascii="Arial" w:eastAsia="Arial" w:hAnsi="Arial" w:cs="Arial"/>
          <w:b/>
          <w:bCs/>
          <w:color w:val="C00000"/>
          <w:sz w:val="21"/>
          <w:szCs w:val="21"/>
          <w:u w:val="single"/>
        </w:rPr>
        <w:t>Monday</w:t>
      </w:r>
      <w:r w:rsidR="676FE708" w:rsidRPr="5711A820">
        <w:rPr>
          <w:rFonts w:ascii="Arial" w:eastAsia="Arial" w:hAnsi="Arial" w:cs="Arial"/>
          <w:b/>
          <w:bCs/>
          <w:color w:val="C00000"/>
          <w:sz w:val="21"/>
          <w:szCs w:val="21"/>
          <w:u w:val="single"/>
        </w:rPr>
        <w:t xml:space="preserve"> </w:t>
      </w:r>
      <w:r w:rsidR="5ECC61A1" w:rsidRPr="5711A820">
        <w:rPr>
          <w:rFonts w:ascii="Arial" w:eastAsia="Arial" w:hAnsi="Arial" w:cs="Arial"/>
          <w:b/>
          <w:bCs/>
          <w:color w:val="C00000"/>
          <w:w w:val="90"/>
          <w:sz w:val="21"/>
          <w:szCs w:val="21"/>
          <w:u w:val="single"/>
        </w:rPr>
        <w:t>13</w:t>
      </w:r>
      <w:r w:rsidR="10CDCD9C" w:rsidRPr="5711A820">
        <w:rPr>
          <w:rFonts w:ascii="Arial" w:eastAsia="Arial" w:hAnsi="Arial" w:cs="Arial"/>
          <w:b/>
          <w:bCs/>
          <w:color w:val="C00000"/>
          <w:w w:val="90"/>
          <w:sz w:val="21"/>
          <w:szCs w:val="21"/>
          <w:u w:val="single"/>
        </w:rPr>
        <w:t xml:space="preserve"> </w:t>
      </w:r>
      <w:r w:rsidR="383E4DE0" w:rsidRPr="5711A820">
        <w:rPr>
          <w:rFonts w:ascii="Arial" w:eastAsia="Arial" w:hAnsi="Arial" w:cs="Arial"/>
          <w:b/>
          <w:bCs/>
          <w:color w:val="C00000"/>
          <w:w w:val="90"/>
          <w:sz w:val="21"/>
          <w:szCs w:val="21"/>
          <w:u w:val="single"/>
        </w:rPr>
        <w:t>March</w:t>
      </w:r>
      <w:r w:rsidR="107BE40C" w:rsidRPr="5711A820">
        <w:rPr>
          <w:rFonts w:ascii="Arial" w:eastAsia="Arial" w:hAnsi="Arial" w:cs="Arial"/>
          <w:b/>
          <w:bCs/>
          <w:color w:val="C00000"/>
          <w:w w:val="90"/>
          <w:sz w:val="21"/>
          <w:szCs w:val="21"/>
          <w:u w:val="single"/>
        </w:rPr>
        <w:t xml:space="preserve"> 202</w:t>
      </w:r>
      <w:r w:rsidR="56CD4C9C" w:rsidRPr="5711A820">
        <w:rPr>
          <w:rFonts w:ascii="Arial" w:eastAsia="Arial" w:hAnsi="Arial" w:cs="Arial"/>
          <w:b/>
          <w:bCs/>
          <w:color w:val="C00000"/>
          <w:w w:val="90"/>
          <w:sz w:val="21"/>
          <w:szCs w:val="21"/>
          <w:u w:val="single"/>
        </w:rPr>
        <w:t>3</w:t>
      </w:r>
      <w:r w:rsidR="676FE708" w:rsidRPr="5711A820">
        <w:rPr>
          <w:rFonts w:ascii="Arial" w:eastAsia="Arial" w:hAnsi="Arial" w:cs="Arial"/>
          <w:b/>
          <w:bCs/>
          <w:color w:val="C00000"/>
          <w:w w:val="90"/>
          <w:sz w:val="21"/>
          <w:szCs w:val="21"/>
          <w:u w:val="single"/>
        </w:rPr>
        <w:t xml:space="preserve"> at </w:t>
      </w:r>
      <w:r w:rsidR="0000064D">
        <w:rPr>
          <w:rFonts w:ascii="Arial" w:eastAsia="Arial" w:hAnsi="Arial" w:cs="Arial"/>
          <w:b/>
          <w:bCs/>
          <w:color w:val="C00000"/>
          <w:w w:val="90"/>
          <w:sz w:val="21"/>
          <w:szCs w:val="21"/>
          <w:u w:val="single"/>
        </w:rPr>
        <w:t>8</w:t>
      </w:r>
      <w:commentRangeStart w:id="0"/>
      <w:r w:rsidR="676FE708" w:rsidRPr="5711A820">
        <w:rPr>
          <w:rFonts w:ascii="Arial" w:eastAsia="Arial" w:hAnsi="Arial" w:cs="Arial"/>
          <w:b/>
          <w:bCs/>
          <w:color w:val="C00000"/>
          <w:w w:val="90"/>
          <w:sz w:val="21"/>
          <w:szCs w:val="21"/>
          <w:u w:val="single"/>
        </w:rPr>
        <w:t>PM</w:t>
      </w:r>
      <w:commentRangeEnd w:id="0"/>
      <w:r w:rsidR="00E20873">
        <w:rPr>
          <w:rStyle w:val="CommentReference"/>
        </w:rPr>
        <w:commentReference w:id="0"/>
      </w:r>
      <w:r w:rsidR="107BE40C" w:rsidRPr="5711A820">
        <w:rPr>
          <w:rFonts w:ascii="Arial" w:eastAsia="Arial" w:hAnsi="Arial" w:cs="Arial"/>
          <w:color w:val="auto"/>
          <w:w w:val="90"/>
          <w:sz w:val="21"/>
          <w:szCs w:val="21"/>
        </w:rPr>
        <w:t>.</w:t>
      </w:r>
      <w:r w:rsidR="5C516417" w:rsidRPr="5711A820">
        <w:rPr>
          <w:rFonts w:ascii="Arial" w:eastAsia="Arial" w:hAnsi="Arial" w:cs="Arial"/>
          <w:color w:val="auto"/>
          <w:w w:val="90"/>
          <w:sz w:val="21"/>
          <w:szCs w:val="21"/>
        </w:rPr>
        <w:t xml:space="preserve"> </w:t>
      </w:r>
      <w:r w:rsidR="107BE40C" w:rsidRPr="5711A820">
        <w:rPr>
          <w:rFonts w:ascii="Arial" w:eastAsia="Arial" w:hAnsi="Arial" w:cs="Arial"/>
          <w:color w:val="auto"/>
          <w:w w:val="90"/>
          <w:sz w:val="21"/>
          <w:szCs w:val="21"/>
        </w:rPr>
        <w:t>Applications will be considered on a rolling basis; we strongly recommend that you submit your application as soon as possible due to the high level of interest and limited spaces available.</w:t>
      </w:r>
    </w:p>
    <w:p w14:paraId="2EFDFF87" w14:textId="77777777" w:rsidR="00A11573" w:rsidRPr="00E64F59" w:rsidRDefault="00A11573" w:rsidP="008C6521">
      <w:pPr>
        <w:spacing w:line="276" w:lineRule="auto"/>
        <w:rPr>
          <w:rFonts w:ascii="Arial" w:hAnsi="Arial" w:cs="Arial"/>
          <w:w w:val="90"/>
          <w:sz w:val="21"/>
          <w:szCs w:val="21"/>
          <w:lang w:val="en-HK"/>
        </w:rPr>
      </w:pPr>
    </w:p>
    <w:p w14:paraId="72A3D3EC" w14:textId="1471DAD3" w:rsidR="001860DE" w:rsidRPr="00E64F59" w:rsidRDefault="00C8274F" w:rsidP="00C8274F">
      <w:pPr>
        <w:shd w:val="clear" w:color="auto" w:fill="F7C7C6"/>
        <w:spacing w:after="120" w:line="276" w:lineRule="auto"/>
        <w:jc w:val="center"/>
        <w:rPr>
          <w:rFonts w:ascii="Arial" w:hAnsi="Arial" w:cs="Arial"/>
          <w:w w:val="90"/>
          <w:sz w:val="21"/>
          <w:szCs w:val="21"/>
          <w:lang w:val="en-HK"/>
        </w:rPr>
      </w:pPr>
      <w:r>
        <w:rPr>
          <w:rFonts w:ascii="Open Sans Condensed" w:eastAsia="Arial" w:hAnsi="Open Sans Condensed" w:cs="Open Sans Condensed"/>
          <w:b/>
          <w:color w:val="auto"/>
          <w:szCs w:val="28"/>
        </w:rPr>
        <w:t>PERSONAL DETAILS</w:t>
      </w:r>
    </w:p>
    <w:tbl>
      <w:tblPr>
        <w:tblStyle w:val="TableGrid"/>
        <w:tblW w:w="10490" w:type="dxa"/>
        <w:tblLook w:val="04A0" w:firstRow="1" w:lastRow="0" w:firstColumn="1" w:lastColumn="0" w:noHBand="0" w:noVBand="1"/>
      </w:tblPr>
      <w:tblGrid>
        <w:gridCol w:w="1928"/>
        <w:gridCol w:w="3317"/>
        <w:gridCol w:w="1928"/>
        <w:gridCol w:w="3317"/>
      </w:tblGrid>
      <w:tr w:rsidR="001860DE" w:rsidRPr="00E64F59" w14:paraId="28A36616" w14:textId="77777777" w:rsidTr="00261C63">
        <w:trPr>
          <w:trHeight w:val="224"/>
        </w:trPr>
        <w:tc>
          <w:tcPr>
            <w:tcW w:w="1928" w:type="dxa"/>
            <w:shd w:val="clear" w:color="auto" w:fill="F2F2F2" w:themeFill="background1" w:themeFillShade="F2"/>
          </w:tcPr>
          <w:p w14:paraId="3705519F" w14:textId="77777777" w:rsidR="001860DE" w:rsidRPr="00E64F59" w:rsidRDefault="001860DE"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First Name</w:t>
            </w:r>
          </w:p>
        </w:tc>
        <w:tc>
          <w:tcPr>
            <w:tcW w:w="3317" w:type="dxa"/>
          </w:tcPr>
          <w:sdt>
            <w:sdtPr>
              <w:rPr>
                <w:rFonts w:ascii="Arial" w:hAnsi="Arial" w:cs="Arial"/>
                <w:w w:val="90"/>
                <w:sz w:val="21"/>
                <w:szCs w:val="21"/>
                <w:lang w:val="en-HK"/>
              </w:rPr>
              <w:id w:val="23912602"/>
              <w:placeholder>
                <w:docPart w:val="FCD6A5FC87D44663A22AE7EF5824E1FA"/>
              </w:placeholder>
              <w:showingPlcHdr/>
            </w:sdtPr>
            <w:sdtContent>
              <w:p w14:paraId="0D0B940D" w14:textId="3B247D24" w:rsidR="00014327" w:rsidRPr="00E64F59" w:rsidRDefault="0087312F" w:rsidP="00BA3FEF">
                <w:pPr>
                  <w:spacing w:after="120" w:line="276" w:lineRule="auto"/>
                  <w:rPr>
                    <w:rFonts w:ascii="Arial" w:hAnsi="Arial" w:cs="Arial"/>
                    <w:w w:val="90"/>
                    <w:sz w:val="21"/>
                    <w:szCs w:val="21"/>
                    <w:lang w:val="en-HK"/>
                  </w:rPr>
                </w:pPr>
                <w:r w:rsidRPr="00D50BE4">
                  <w:rPr>
                    <w:rStyle w:val="PlaceholderText"/>
                  </w:rPr>
                  <w:t>Click or tap here to enter text.</w:t>
                </w:r>
              </w:p>
            </w:sdtContent>
          </w:sdt>
        </w:tc>
        <w:tc>
          <w:tcPr>
            <w:tcW w:w="1928" w:type="dxa"/>
            <w:shd w:val="clear" w:color="auto" w:fill="F2F2F2" w:themeFill="background1" w:themeFillShade="F2"/>
          </w:tcPr>
          <w:p w14:paraId="21CC5A3A" w14:textId="77777777" w:rsidR="001860DE" w:rsidRPr="00E64F59" w:rsidRDefault="001860DE"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Last Name</w:t>
            </w:r>
          </w:p>
        </w:tc>
        <w:tc>
          <w:tcPr>
            <w:tcW w:w="3317" w:type="dxa"/>
          </w:tcPr>
          <w:sdt>
            <w:sdtPr>
              <w:rPr>
                <w:rFonts w:ascii="Arial" w:hAnsi="Arial" w:cs="Arial"/>
                <w:w w:val="90"/>
                <w:sz w:val="21"/>
                <w:szCs w:val="21"/>
                <w:lang w:val="en-HK"/>
              </w:rPr>
              <w:id w:val="-134491903"/>
              <w:placeholder>
                <w:docPart w:val="B4F3EB42CF82454497838E0EDE407416"/>
              </w:placeholder>
              <w:showingPlcHdr/>
            </w:sdtPr>
            <w:sdtContent>
              <w:p w14:paraId="0E27B00A" w14:textId="27606A4D" w:rsidR="001860DE"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r>
      <w:tr w:rsidR="00261C63" w:rsidRPr="00E64F59" w14:paraId="71832B4D" w14:textId="77777777" w:rsidTr="00261C63">
        <w:trPr>
          <w:trHeight w:val="243"/>
        </w:trPr>
        <w:tc>
          <w:tcPr>
            <w:tcW w:w="1928" w:type="dxa"/>
            <w:shd w:val="clear" w:color="auto" w:fill="F2F2F2" w:themeFill="background1" w:themeFillShade="F2"/>
          </w:tcPr>
          <w:p w14:paraId="6688DE13" w14:textId="77777777" w:rsidR="001860DE" w:rsidRPr="00E64F59" w:rsidRDefault="001860DE"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Email Address</w:t>
            </w:r>
          </w:p>
        </w:tc>
        <w:tc>
          <w:tcPr>
            <w:tcW w:w="3317" w:type="dxa"/>
          </w:tcPr>
          <w:sdt>
            <w:sdtPr>
              <w:rPr>
                <w:rFonts w:ascii="Arial" w:hAnsi="Arial" w:cs="Arial"/>
                <w:w w:val="90"/>
                <w:sz w:val="21"/>
                <w:szCs w:val="21"/>
                <w:lang w:val="en-HK"/>
              </w:rPr>
              <w:id w:val="1010570787"/>
              <w:placeholder>
                <w:docPart w:val="A00F1CBF936D4BCF8E88ED695EE741FC"/>
              </w:placeholder>
              <w:showingPlcHdr/>
            </w:sdtPr>
            <w:sdtContent>
              <w:p w14:paraId="60061E4C" w14:textId="6AE4B0B1" w:rsidR="00014327"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c>
          <w:tcPr>
            <w:tcW w:w="1928" w:type="dxa"/>
            <w:shd w:val="clear" w:color="auto" w:fill="F2F2F2" w:themeFill="background1" w:themeFillShade="F2"/>
          </w:tcPr>
          <w:p w14:paraId="722007AA" w14:textId="77777777" w:rsidR="001860DE" w:rsidRPr="00E64F59" w:rsidRDefault="001860DE"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Mobile Phone Number</w:t>
            </w:r>
          </w:p>
        </w:tc>
        <w:tc>
          <w:tcPr>
            <w:tcW w:w="3317" w:type="dxa"/>
          </w:tcPr>
          <w:sdt>
            <w:sdtPr>
              <w:rPr>
                <w:rFonts w:ascii="Arial" w:hAnsi="Arial" w:cs="Arial"/>
                <w:w w:val="90"/>
                <w:sz w:val="21"/>
                <w:szCs w:val="21"/>
                <w:lang w:val="en-HK"/>
              </w:rPr>
              <w:id w:val="-1275867422"/>
              <w:placeholder>
                <w:docPart w:val="6B7E53DD40644D02A2937290410E719B"/>
              </w:placeholder>
              <w:showingPlcHdr/>
            </w:sdtPr>
            <w:sdtContent>
              <w:p w14:paraId="44EAFD9C" w14:textId="271EF836" w:rsidR="001860DE"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r>
      <w:tr w:rsidR="001860DE" w:rsidRPr="00E64F59" w14:paraId="7C2A86B4" w14:textId="77777777" w:rsidTr="00261C63">
        <w:trPr>
          <w:trHeight w:val="468"/>
        </w:trPr>
        <w:tc>
          <w:tcPr>
            <w:tcW w:w="1928" w:type="dxa"/>
            <w:shd w:val="clear" w:color="auto" w:fill="F2F2F2" w:themeFill="background1" w:themeFillShade="F2"/>
          </w:tcPr>
          <w:p w14:paraId="4BC1A11C" w14:textId="77777777" w:rsidR="001860DE" w:rsidRPr="00E64F59" w:rsidRDefault="001860DE"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Date of Birth (DD/MM/YY)</w:t>
            </w:r>
          </w:p>
        </w:tc>
        <w:tc>
          <w:tcPr>
            <w:tcW w:w="3317" w:type="dxa"/>
          </w:tcPr>
          <w:sdt>
            <w:sdtPr>
              <w:rPr>
                <w:rFonts w:ascii="Arial" w:hAnsi="Arial" w:cs="Arial"/>
                <w:color w:val="808080" w:themeColor="background1" w:themeShade="80"/>
                <w:w w:val="90"/>
                <w:sz w:val="21"/>
                <w:szCs w:val="21"/>
                <w:lang w:val="en-HK"/>
              </w:rPr>
              <w:id w:val="-1960947055"/>
              <w:placeholder>
                <w:docPart w:val="EF9F0559C78F4AF59B8EA8A7EB1E86BB"/>
              </w:placeholder>
              <w:showingPlcHdr/>
            </w:sdtPr>
            <w:sdtContent>
              <w:sdt>
                <w:sdtPr>
                  <w:rPr>
                    <w:rFonts w:ascii="Arial" w:hAnsi="Arial" w:cs="Arial"/>
                    <w:color w:val="808080" w:themeColor="background1" w:themeShade="80"/>
                    <w:w w:val="90"/>
                    <w:sz w:val="21"/>
                    <w:szCs w:val="21"/>
                    <w:lang w:val="en-HK"/>
                  </w:rPr>
                  <w:id w:val="2032063520"/>
                  <w:placeholder>
                    <w:docPart w:val="DefaultPlaceholder_-1854013437"/>
                  </w:placeholder>
                  <w:date>
                    <w:dateFormat w:val="d/M/yyyy"/>
                    <w:lid w:val="en-HK"/>
                    <w:storeMappedDataAs w:val="dateTime"/>
                    <w:calendar w:val="gregorian"/>
                  </w:date>
                </w:sdtPr>
                <w:sdtContent>
                  <w:p w14:paraId="4B94D5A5" w14:textId="484F803A" w:rsidR="001860DE" w:rsidRPr="00E64F59" w:rsidRDefault="005903CA" w:rsidP="00BA3FEF">
                    <w:pPr>
                      <w:spacing w:after="120" w:line="276" w:lineRule="auto"/>
                      <w:rPr>
                        <w:rFonts w:ascii="Arial" w:hAnsi="Arial" w:cs="Arial"/>
                        <w:w w:val="90"/>
                        <w:sz w:val="21"/>
                        <w:szCs w:val="21"/>
                        <w:lang w:val="en-HK"/>
                      </w:rPr>
                    </w:pPr>
                    <w:r w:rsidRPr="009076AF">
                      <w:rPr>
                        <w:rFonts w:ascii="Arial" w:hAnsi="Arial" w:cs="Arial"/>
                        <w:color w:val="808080" w:themeColor="background1" w:themeShade="80"/>
                        <w:w w:val="90"/>
                        <w:sz w:val="21"/>
                        <w:szCs w:val="21"/>
                        <w:lang w:val="en-HK"/>
                      </w:rPr>
                      <w:t>Click or tap here to enter text.</w:t>
                    </w:r>
                  </w:p>
                </w:sdtContent>
              </w:sdt>
            </w:sdtContent>
          </w:sdt>
        </w:tc>
        <w:tc>
          <w:tcPr>
            <w:tcW w:w="1928" w:type="dxa"/>
            <w:shd w:val="clear" w:color="auto" w:fill="F2F2F2" w:themeFill="background1" w:themeFillShade="F2"/>
          </w:tcPr>
          <w:p w14:paraId="1CF5D157" w14:textId="77777777" w:rsidR="001860DE" w:rsidRPr="00E64F59" w:rsidRDefault="001860DE"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Home Address</w:t>
            </w:r>
          </w:p>
        </w:tc>
        <w:tc>
          <w:tcPr>
            <w:tcW w:w="3317" w:type="dxa"/>
          </w:tcPr>
          <w:sdt>
            <w:sdtPr>
              <w:rPr>
                <w:rFonts w:ascii="Arial" w:hAnsi="Arial" w:cs="Arial"/>
                <w:w w:val="90"/>
                <w:sz w:val="21"/>
                <w:szCs w:val="21"/>
                <w:lang w:val="en-HK"/>
              </w:rPr>
              <w:id w:val="-2059776563"/>
              <w:placeholder>
                <w:docPart w:val="FC1A8D93547345C99A3446909B6FF5EE"/>
              </w:placeholder>
              <w:showingPlcHdr/>
            </w:sdtPr>
            <w:sdtContent>
              <w:p w14:paraId="3DEEC669" w14:textId="7281ED40" w:rsidR="001860DE"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r>
      <w:tr w:rsidR="001860DE" w:rsidRPr="00E64F59" w14:paraId="15B4E997" w14:textId="77777777" w:rsidTr="00261C63">
        <w:trPr>
          <w:trHeight w:val="468"/>
        </w:trPr>
        <w:tc>
          <w:tcPr>
            <w:tcW w:w="1928" w:type="dxa"/>
            <w:shd w:val="clear" w:color="auto" w:fill="F2F2F2" w:themeFill="background1" w:themeFillShade="F2"/>
          </w:tcPr>
          <w:p w14:paraId="2746DCC8" w14:textId="77777777" w:rsidR="001860DE" w:rsidRPr="00E64F59" w:rsidRDefault="001860DE"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Nationality</w:t>
            </w:r>
          </w:p>
        </w:tc>
        <w:tc>
          <w:tcPr>
            <w:tcW w:w="3317" w:type="dxa"/>
          </w:tcPr>
          <w:sdt>
            <w:sdtPr>
              <w:rPr>
                <w:rFonts w:ascii="Arial" w:hAnsi="Arial" w:cs="Arial"/>
                <w:w w:val="90"/>
                <w:sz w:val="21"/>
                <w:szCs w:val="21"/>
                <w:lang w:val="en-HK"/>
              </w:rPr>
              <w:id w:val="-1178117195"/>
              <w:placeholder>
                <w:docPart w:val="B01E2D134A104FCB9C4D7BE40BA32E19"/>
              </w:placeholder>
              <w:showingPlcHdr/>
            </w:sdtPr>
            <w:sdtContent>
              <w:p w14:paraId="3656B9AB" w14:textId="3546A3F6" w:rsidR="001860DE"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c>
          <w:tcPr>
            <w:tcW w:w="1928" w:type="dxa"/>
            <w:shd w:val="clear" w:color="auto" w:fill="F2F2F2" w:themeFill="background1" w:themeFillShade="F2"/>
          </w:tcPr>
          <w:p w14:paraId="3D73B9AF" w14:textId="77777777" w:rsidR="001860DE" w:rsidRPr="00E64F59" w:rsidRDefault="001860DE"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Native/Spoken Language(s)</w:t>
            </w:r>
          </w:p>
        </w:tc>
        <w:tc>
          <w:tcPr>
            <w:tcW w:w="3317" w:type="dxa"/>
          </w:tcPr>
          <w:sdt>
            <w:sdtPr>
              <w:rPr>
                <w:rFonts w:ascii="Arial" w:hAnsi="Arial" w:cs="Arial"/>
                <w:w w:val="90"/>
                <w:sz w:val="21"/>
                <w:szCs w:val="21"/>
                <w:lang w:val="en-HK"/>
              </w:rPr>
              <w:id w:val="-677347057"/>
              <w:placeholder>
                <w:docPart w:val="61E144CB5A0241D6934C941D411739BB"/>
              </w:placeholder>
              <w:showingPlcHdr/>
            </w:sdtPr>
            <w:sdtContent>
              <w:p w14:paraId="45FB0818" w14:textId="65A607A4" w:rsidR="001860DE"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r>
      <w:tr w:rsidR="005D3AE8" w:rsidRPr="00E64F59" w14:paraId="476380EA" w14:textId="77777777" w:rsidTr="00261C63">
        <w:trPr>
          <w:trHeight w:val="243"/>
        </w:trPr>
        <w:tc>
          <w:tcPr>
            <w:tcW w:w="1928" w:type="dxa"/>
            <w:shd w:val="clear" w:color="auto" w:fill="F2F2F2" w:themeFill="background1" w:themeFillShade="F2"/>
          </w:tcPr>
          <w:p w14:paraId="1CF2C3FB" w14:textId="77777777" w:rsidR="005D3AE8" w:rsidRPr="00E64F59" w:rsidRDefault="005D3AE8"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School</w:t>
            </w:r>
          </w:p>
        </w:tc>
        <w:tc>
          <w:tcPr>
            <w:tcW w:w="3317" w:type="dxa"/>
          </w:tcPr>
          <w:sdt>
            <w:sdtPr>
              <w:rPr>
                <w:rFonts w:ascii="Arial" w:hAnsi="Arial" w:cs="Arial"/>
                <w:w w:val="90"/>
                <w:sz w:val="21"/>
                <w:szCs w:val="21"/>
                <w:lang w:val="en-HK"/>
              </w:rPr>
              <w:id w:val="-164787088"/>
              <w:placeholder>
                <w:docPart w:val="DDA1EAA6D8CC483983CDAA0125044149"/>
              </w:placeholder>
              <w:showingPlcHdr/>
            </w:sdtPr>
            <w:sdtContent>
              <w:p w14:paraId="049F31CB" w14:textId="3693ADA6" w:rsidR="00014327"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c>
          <w:tcPr>
            <w:tcW w:w="1928" w:type="dxa"/>
            <w:shd w:val="clear" w:color="auto" w:fill="F2F2F2" w:themeFill="background1" w:themeFillShade="F2"/>
          </w:tcPr>
          <w:p w14:paraId="591A678C" w14:textId="77777777" w:rsidR="005D3AE8" w:rsidRPr="00E64F59" w:rsidRDefault="005D3AE8"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Grade/Year in School</w:t>
            </w:r>
          </w:p>
        </w:tc>
        <w:tc>
          <w:tcPr>
            <w:tcW w:w="3317" w:type="dxa"/>
          </w:tcPr>
          <w:sdt>
            <w:sdtPr>
              <w:rPr>
                <w:rFonts w:ascii="Arial" w:hAnsi="Arial" w:cs="Arial"/>
                <w:w w:val="90"/>
                <w:sz w:val="21"/>
                <w:szCs w:val="21"/>
                <w:lang w:val="en-HK"/>
              </w:rPr>
              <w:id w:val="1929005481"/>
              <w:placeholder>
                <w:docPart w:val="CD14C061E6F4471180577CDD643899CB"/>
              </w:placeholder>
              <w:showingPlcHdr/>
            </w:sdtPr>
            <w:sdtContent>
              <w:p w14:paraId="53128261" w14:textId="4AB5A3E0" w:rsidR="005D3AE8"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r>
    </w:tbl>
    <w:p w14:paraId="4B99056E" w14:textId="77777777" w:rsidR="001C7051" w:rsidRPr="00E64F59" w:rsidRDefault="001C7051" w:rsidP="00BA3FEF">
      <w:pPr>
        <w:spacing w:after="120" w:line="276" w:lineRule="auto"/>
        <w:rPr>
          <w:rFonts w:ascii="Arial" w:hAnsi="Arial" w:cs="Arial"/>
          <w:w w:val="90"/>
          <w:sz w:val="21"/>
          <w:szCs w:val="21"/>
          <w:lang w:val="en-HK"/>
        </w:rPr>
      </w:pPr>
    </w:p>
    <w:p w14:paraId="1299C43A" w14:textId="68576A71" w:rsidR="001C7051" w:rsidRPr="00E64F59" w:rsidRDefault="00C8274F" w:rsidP="002422EC">
      <w:pPr>
        <w:shd w:val="clear" w:color="auto" w:fill="F7C7C6"/>
        <w:spacing w:after="120" w:line="276" w:lineRule="auto"/>
        <w:jc w:val="center"/>
        <w:rPr>
          <w:rFonts w:ascii="Arial" w:hAnsi="Arial" w:cs="Arial"/>
          <w:w w:val="90"/>
          <w:sz w:val="21"/>
          <w:szCs w:val="21"/>
          <w:lang w:val="en-HK"/>
        </w:rPr>
      </w:pPr>
      <w:r>
        <w:rPr>
          <w:rFonts w:ascii="Open Sans Condensed" w:eastAsia="Arial" w:hAnsi="Open Sans Condensed" w:cs="Open Sans Condensed"/>
          <w:b/>
          <w:color w:val="auto"/>
          <w:szCs w:val="28"/>
        </w:rPr>
        <w:t>PARENT/GUARDIAN DETAILS</w:t>
      </w:r>
    </w:p>
    <w:tbl>
      <w:tblPr>
        <w:tblStyle w:val="TableGrid"/>
        <w:tblW w:w="10490" w:type="dxa"/>
        <w:tblLook w:val="04A0" w:firstRow="1" w:lastRow="0" w:firstColumn="1" w:lastColumn="0" w:noHBand="0" w:noVBand="1"/>
      </w:tblPr>
      <w:tblGrid>
        <w:gridCol w:w="1928"/>
        <w:gridCol w:w="1043"/>
        <w:gridCol w:w="2274"/>
        <w:gridCol w:w="1928"/>
        <w:gridCol w:w="3310"/>
        <w:gridCol w:w="7"/>
      </w:tblGrid>
      <w:tr w:rsidR="001C7051" w:rsidRPr="00E64F59" w14:paraId="07EC8D2A" w14:textId="77777777" w:rsidTr="00097F7C">
        <w:tc>
          <w:tcPr>
            <w:tcW w:w="1928" w:type="dxa"/>
            <w:shd w:val="clear" w:color="auto" w:fill="F2F2F2" w:themeFill="background1" w:themeFillShade="F2"/>
          </w:tcPr>
          <w:p w14:paraId="5AC66C5F" w14:textId="49ED6E9F" w:rsidR="001C7051" w:rsidRPr="00E64F59" w:rsidRDefault="001C7051"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First Name</w:t>
            </w:r>
          </w:p>
        </w:tc>
        <w:tc>
          <w:tcPr>
            <w:tcW w:w="3317" w:type="dxa"/>
            <w:gridSpan w:val="2"/>
          </w:tcPr>
          <w:sdt>
            <w:sdtPr>
              <w:rPr>
                <w:rFonts w:ascii="Arial" w:hAnsi="Arial" w:cs="Arial"/>
                <w:w w:val="90"/>
                <w:sz w:val="21"/>
                <w:szCs w:val="21"/>
                <w:lang w:val="en-HK"/>
              </w:rPr>
              <w:id w:val="-540664810"/>
              <w:placeholder>
                <w:docPart w:val="0B5EE85DC2EC45389A427ABE0F2FCAD6"/>
              </w:placeholder>
              <w:showingPlcHdr/>
            </w:sdtPr>
            <w:sdtContent>
              <w:p w14:paraId="3461D779" w14:textId="3318D9EC" w:rsidR="00113AB1"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c>
          <w:tcPr>
            <w:tcW w:w="1928" w:type="dxa"/>
            <w:shd w:val="clear" w:color="auto" w:fill="F2F2F2" w:themeFill="background1" w:themeFillShade="F2"/>
          </w:tcPr>
          <w:p w14:paraId="5E78EA90" w14:textId="77777777" w:rsidR="001C7051" w:rsidRPr="00E64F59" w:rsidRDefault="001C7051"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Last Name</w:t>
            </w:r>
          </w:p>
        </w:tc>
        <w:tc>
          <w:tcPr>
            <w:tcW w:w="3317" w:type="dxa"/>
            <w:gridSpan w:val="2"/>
          </w:tcPr>
          <w:sdt>
            <w:sdtPr>
              <w:rPr>
                <w:rFonts w:ascii="Arial" w:hAnsi="Arial" w:cs="Arial"/>
                <w:w w:val="90"/>
                <w:sz w:val="21"/>
                <w:szCs w:val="21"/>
                <w:lang w:val="en-HK"/>
              </w:rPr>
              <w:id w:val="660967818"/>
              <w:placeholder>
                <w:docPart w:val="44475EBCA87B4253B7F0DB68A05BE39C"/>
              </w:placeholder>
              <w:showingPlcHdr/>
            </w:sdtPr>
            <w:sdtContent>
              <w:p w14:paraId="3CF2D8B6" w14:textId="60B5175E" w:rsidR="001C7051"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r>
      <w:tr w:rsidR="001C7051" w:rsidRPr="00E64F59" w14:paraId="4E318506" w14:textId="77777777" w:rsidTr="00097F7C">
        <w:tc>
          <w:tcPr>
            <w:tcW w:w="1928" w:type="dxa"/>
            <w:shd w:val="clear" w:color="auto" w:fill="F2F2F2" w:themeFill="background1" w:themeFillShade="F2"/>
          </w:tcPr>
          <w:p w14:paraId="30B5F458" w14:textId="77777777" w:rsidR="001C7051" w:rsidRPr="00E64F59" w:rsidRDefault="001C7051"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Email Address</w:t>
            </w:r>
          </w:p>
        </w:tc>
        <w:tc>
          <w:tcPr>
            <w:tcW w:w="3317" w:type="dxa"/>
            <w:gridSpan w:val="2"/>
          </w:tcPr>
          <w:sdt>
            <w:sdtPr>
              <w:rPr>
                <w:rFonts w:ascii="Arial" w:hAnsi="Arial" w:cs="Arial"/>
                <w:w w:val="90"/>
                <w:sz w:val="21"/>
                <w:szCs w:val="21"/>
                <w:lang w:val="en-HK"/>
              </w:rPr>
              <w:id w:val="-878086509"/>
              <w:placeholder>
                <w:docPart w:val="862CAF4F5E7B4FA8BAC5EDEB14C43ACE"/>
              </w:placeholder>
              <w:showingPlcHdr/>
            </w:sdtPr>
            <w:sdtContent>
              <w:p w14:paraId="0FB78278" w14:textId="3A5E66C9" w:rsidR="00113AB1"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c>
          <w:tcPr>
            <w:tcW w:w="1928" w:type="dxa"/>
            <w:shd w:val="clear" w:color="auto" w:fill="F2F2F2" w:themeFill="background1" w:themeFillShade="F2"/>
          </w:tcPr>
          <w:p w14:paraId="482BA9E8" w14:textId="77777777" w:rsidR="001C7051" w:rsidRPr="00E64F59" w:rsidRDefault="001C7051"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Mobile Phone Number</w:t>
            </w:r>
          </w:p>
        </w:tc>
        <w:tc>
          <w:tcPr>
            <w:tcW w:w="3317" w:type="dxa"/>
            <w:gridSpan w:val="2"/>
          </w:tcPr>
          <w:sdt>
            <w:sdtPr>
              <w:rPr>
                <w:rFonts w:ascii="Arial" w:hAnsi="Arial" w:cs="Arial"/>
                <w:w w:val="90"/>
                <w:sz w:val="21"/>
                <w:szCs w:val="21"/>
                <w:lang w:val="en-HK"/>
              </w:rPr>
              <w:id w:val="298271323"/>
              <w:placeholder>
                <w:docPart w:val="A710123001384899966B73E258EE829F"/>
              </w:placeholder>
              <w:showingPlcHdr/>
            </w:sdtPr>
            <w:sdtContent>
              <w:p w14:paraId="1FC39945" w14:textId="21F8CEFB" w:rsidR="001C7051"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r>
      <w:tr w:rsidR="00C12CE4" w:rsidRPr="00E64F59" w14:paraId="778274AA" w14:textId="77777777" w:rsidTr="00097F7C">
        <w:trPr>
          <w:gridAfter w:val="1"/>
          <w:wAfter w:w="7" w:type="dxa"/>
        </w:trPr>
        <w:tc>
          <w:tcPr>
            <w:tcW w:w="2971" w:type="dxa"/>
            <w:gridSpan w:val="2"/>
            <w:shd w:val="clear" w:color="auto" w:fill="F2F2F2" w:themeFill="background1" w:themeFillShade="F2"/>
          </w:tcPr>
          <w:p w14:paraId="59176DBE" w14:textId="291F26B4" w:rsidR="00C12CE4" w:rsidRPr="00E64F59" w:rsidRDefault="00C12CE4"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Relationship to applicant</w:t>
            </w:r>
          </w:p>
        </w:tc>
        <w:tc>
          <w:tcPr>
            <w:tcW w:w="7512" w:type="dxa"/>
            <w:gridSpan w:val="3"/>
          </w:tcPr>
          <w:sdt>
            <w:sdtPr>
              <w:rPr>
                <w:rFonts w:ascii="Arial" w:hAnsi="Arial" w:cs="Arial"/>
                <w:w w:val="90"/>
                <w:sz w:val="21"/>
                <w:szCs w:val="21"/>
                <w:lang w:val="en-HK"/>
              </w:rPr>
              <w:id w:val="-417026798"/>
              <w:placeholder>
                <w:docPart w:val="70DC5D78718F47189D1F6B7890C30739"/>
              </w:placeholder>
              <w:showingPlcHdr/>
            </w:sdtPr>
            <w:sdtContent>
              <w:p w14:paraId="2EEDE54D" w14:textId="3DA4A35A" w:rsidR="00C12CE4" w:rsidRPr="00E64F59" w:rsidRDefault="00C12CE4"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r>
    </w:tbl>
    <w:p w14:paraId="6D98A12B" w14:textId="58CD7298" w:rsidR="00F11F44" w:rsidRDefault="00F11F44" w:rsidP="00BA3FEF">
      <w:pPr>
        <w:spacing w:after="120" w:line="276" w:lineRule="auto"/>
        <w:rPr>
          <w:rFonts w:ascii="Arial" w:hAnsi="Arial" w:cs="Arial"/>
          <w:w w:val="90"/>
          <w:sz w:val="21"/>
          <w:szCs w:val="21"/>
          <w:lang w:val="en-HK"/>
        </w:rPr>
      </w:pPr>
    </w:p>
    <w:p w14:paraId="5CB211CD" w14:textId="77777777" w:rsidR="00F11F44" w:rsidRDefault="00F11F44">
      <w:pPr>
        <w:rPr>
          <w:rFonts w:ascii="Arial" w:hAnsi="Arial" w:cs="Arial"/>
          <w:w w:val="90"/>
          <w:sz w:val="21"/>
          <w:szCs w:val="21"/>
          <w:lang w:val="en-HK"/>
        </w:rPr>
      </w:pPr>
      <w:r>
        <w:rPr>
          <w:rFonts w:ascii="Arial" w:hAnsi="Arial" w:cs="Arial"/>
          <w:w w:val="90"/>
          <w:sz w:val="21"/>
          <w:szCs w:val="21"/>
          <w:lang w:val="en-HK"/>
        </w:rPr>
        <w:br w:type="page"/>
      </w:r>
    </w:p>
    <w:p w14:paraId="076C177B" w14:textId="77777777" w:rsidR="00067C85" w:rsidRPr="00E64F59" w:rsidRDefault="00067C85" w:rsidP="00BA3FEF">
      <w:pPr>
        <w:spacing w:after="120" w:line="276" w:lineRule="auto"/>
        <w:rPr>
          <w:rFonts w:ascii="Arial" w:hAnsi="Arial" w:cs="Arial"/>
          <w:w w:val="90"/>
          <w:sz w:val="21"/>
          <w:szCs w:val="21"/>
          <w:lang w:val="en-HK"/>
        </w:rPr>
      </w:pPr>
    </w:p>
    <w:p w14:paraId="3216FA51" w14:textId="77777777" w:rsidR="000E618B" w:rsidRPr="001A1A4B" w:rsidRDefault="000E618B" w:rsidP="00F36678">
      <w:pPr>
        <w:shd w:val="clear" w:color="auto" w:fill="F7C7C6"/>
        <w:spacing w:after="120" w:line="276" w:lineRule="auto"/>
        <w:jc w:val="center"/>
        <w:rPr>
          <w:rFonts w:ascii="Open Sans Condensed" w:hAnsi="Open Sans Condensed" w:cs="Open Sans Condensed" w:hint="eastAsia"/>
          <w:color w:val="auto"/>
          <w:sz w:val="20"/>
        </w:rPr>
      </w:pPr>
      <w:r>
        <w:rPr>
          <w:rFonts w:ascii="Open Sans Condensed" w:eastAsia="Arial" w:hAnsi="Open Sans Condensed" w:cs="Open Sans Condensed"/>
          <w:b/>
          <w:color w:val="auto"/>
          <w:szCs w:val="28"/>
        </w:rPr>
        <w:t>ABOUT YOU</w:t>
      </w:r>
    </w:p>
    <w:p w14:paraId="6EE2EB02" w14:textId="467476FE" w:rsidR="005D3AE8" w:rsidRDefault="005D3AE8" w:rsidP="00BA3FEF">
      <w:pPr>
        <w:spacing w:after="120" w:line="276" w:lineRule="auto"/>
        <w:rPr>
          <w:rFonts w:ascii="Arial" w:hAnsi="Arial" w:cs="Arial"/>
          <w:i/>
          <w:iCs/>
          <w:w w:val="90"/>
          <w:sz w:val="21"/>
          <w:szCs w:val="21"/>
          <w:lang w:val="en-HK"/>
        </w:rPr>
      </w:pPr>
      <w:r w:rsidRPr="6E27E8C8">
        <w:rPr>
          <w:rFonts w:ascii="Arial" w:hAnsi="Arial" w:cs="Arial"/>
          <w:b/>
          <w:bCs/>
          <w:w w:val="90"/>
          <w:sz w:val="21"/>
          <w:szCs w:val="21"/>
          <w:lang w:val="en-HK"/>
        </w:rPr>
        <w:t>Instructions:</w:t>
      </w:r>
      <w:r w:rsidRPr="00E64F59">
        <w:rPr>
          <w:rFonts w:ascii="Arial" w:hAnsi="Arial" w:cs="Arial"/>
          <w:w w:val="90"/>
          <w:sz w:val="21"/>
          <w:szCs w:val="21"/>
          <w:lang w:val="en-HK"/>
        </w:rPr>
        <w:t xml:space="preserve"> </w:t>
      </w:r>
      <w:r w:rsidRPr="6E27E8C8">
        <w:rPr>
          <w:rFonts w:ascii="Arial" w:hAnsi="Arial" w:cs="Arial"/>
          <w:i/>
          <w:iCs/>
          <w:w w:val="90"/>
          <w:sz w:val="21"/>
          <w:szCs w:val="21"/>
          <w:lang w:val="en-HK"/>
        </w:rPr>
        <w:t xml:space="preserve">Please answer the questions below, making sure not </w:t>
      </w:r>
      <w:r w:rsidR="00CF4B57" w:rsidRPr="6E27E8C8">
        <w:rPr>
          <w:rFonts w:ascii="Arial" w:hAnsi="Arial" w:cs="Arial"/>
          <w:i/>
          <w:iCs/>
          <w:w w:val="90"/>
          <w:sz w:val="21"/>
          <w:szCs w:val="21"/>
          <w:lang w:val="en-HK"/>
        </w:rPr>
        <w:t xml:space="preserve">to exceed the given word limit. </w:t>
      </w:r>
      <w:r w:rsidR="009F68E4" w:rsidRPr="6E27E8C8">
        <w:rPr>
          <w:rFonts w:ascii="Arial" w:hAnsi="Arial" w:cs="Arial"/>
          <w:i/>
          <w:iCs/>
          <w:w w:val="90"/>
          <w:sz w:val="21"/>
          <w:szCs w:val="21"/>
          <w:lang w:val="en-HK"/>
        </w:rPr>
        <w:t>You</w:t>
      </w:r>
      <w:r w:rsidR="001255C9" w:rsidRPr="6E27E8C8">
        <w:rPr>
          <w:rFonts w:ascii="Arial" w:hAnsi="Arial" w:cs="Arial"/>
          <w:i/>
          <w:iCs/>
          <w:w w:val="90"/>
          <w:sz w:val="21"/>
          <w:szCs w:val="21"/>
          <w:lang w:val="en-HK"/>
        </w:rPr>
        <w:t xml:space="preserve"> </w:t>
      </w:r>
      <w:r w:rsidRPr="6E27E8C8">
        <w:rPr>
          <w:rFonts w:ascii="Arial" w:hAnsi="Arial" w:cs="Arial"/>
          <w:i/>
          <w:iCs/>
          <w:w w:val="90"/>
          <w:sz w:val="21"/>
          <w:szCs w:val="21"/>
          <w:u w:val="single"/>
          <w:lang w:val="en-HK"/>
        </w:rPr>
        <w:t>do not</w:t>
      </w:r>
      <w:r w:rsidRPr="6E27E8C8">
        <w:rPr>
          <w:rFonts w:ascii="Arial" w:hAnsi="Arial" w:cs="Arial"/>
          <w:i/>
          <w:iCs/>
          <w:w w:val="90"/>
          <w:sz w:val="21"/>
          <w:szCs w:val="21"/>
          <w:lang w:val="en-HK"/>
        </w:rPr>
        <w:t xml:space="preserve"> need to reach the word limit </w:t>
      </w:r>
      <w:proofErr w:type="gramStart"/>
      <w:r w:rsidRPr="6E27E8C8">
        <w:rPr>
          <w:rFonts w:ascii="Arial" w:hAnsi="Arial" w:cs="Arial"/>
          <w:i/>
          <w:iCs/>
          <w:w w:val="90"/>
          <w:sz w:val="21"/>
          <w:szCs w:val="21"/>
          <w:lang w:val="en-HK"/>
        </w:rPr>
        <w:t>in order to</w:t>
      </w:r>
      <w:proofErr w:type="gramEnd"/>
      <w:r w:rsidRPr="6E27E8C8">
        <w:rPr>
          <w:rFonts w:ascii="Arial" w:hAnsi="Arial" w:cs="Arial"/>
          <w:i/>
          <w:iCs/>
          <w:w w:val="90"/>
          <w:sz w:val="21"/>
          <w:szCs w:val="21"/>
          <w:lang w:val="en-HK"/>
        </w:rPr>
        <w:t xml:space="preserve"> write</w:t>
      </w:r>
      <w:r w:rsidR="00CF4B57" w:rsidRPr="6E27E8C8">
        <w:rPr>
          <w:rFonts w:ascii="Arial" w:hAnsi="Arial" w:cs="Arial"/>
          <w:i/>
          <w:iCs/>
          <w:w w:val="90"/>
          <w:sz w:val="21"/>
          <w:szCs w:val="21"/>
          <w:lang w:val="en-HK"/>
        </w:rPr>
        <w:t xml:space="preserve"> an effective answer. The best applications</w:t>
      </w:r>
      <w:r w:rsidR="001C7051" w:rsidRPr="6E27E8C8">
        <w:rPr>
          <w:rFonts w:ascii="Arial" w:hAnsi="Arial" w:cs="Arial"/>
          <w:i/>
          <w:iCs/>
          <w:w w:val="90"/>
          <w:sz w:val="21"/>
          <w:szCs w:val="21"/>
          <w:lang w:val="en-HK"/>
        </w:rPr>
        <w:t xml:space="preserve"> not only demonstrate an excellent grasp of the English language, but are also</w:t>
      </w:r>
      <w:r w:rsidRPr="6E27E8C8">
        <w:rPr>
          <w:rFonts w:ascii="Arial" w:hAnsi="Arial" w:cs="Arial"/>
          <w:i/>
          <w:iCs/>
          <w:w w:val="90"/>
          <w:sz w:val="21"/>
          <w:szCs w:val="21"/>
          <w:lang w:val="en-HK"/>
        </w:rPr>
        <w:t xml:space="preserve"> </w:t>
      </w:r>
      <w:r w:rsidR="001C7051" w:rsidRPr="6E27E8C8">
        <w:rPr>
          <w:rFonts w:ascii="Arial" w:hAnsi="Arial" w:cs="Arial"/>
          <w:i/>
          <w:iCs/>
          <w:w w:val="90"/>
          <w:sz w:val="21"/>
          <w:szCs w:val="21"/>
          <w:lang w:val="en-HK"/>
        </w:rPr>
        <w:t xml:space="preserve">sincere, </w:t>
      </w:r>
      <w:r w:rsidR="008F0A56" w:rsidRPr="6E27E8C8">
        <w:rPr>
          <w:rFonts w:ascii="Arial" w:hAnsi="Arial" w:cs="Arial"/>
          <w:i/>
          <w:iCs/>
          <w:w w:val="90"/>
          <w:sz w:val="21"/>
          <w:szCs w:val="21"/>
          <w:lang w:val="en-HK"/>
        </w:rPr>
        <w:t>succinct</w:t>
      </w:r>
      <w:r w:rsidR="001C7051" w:rsidRPr="6E27E8C8">
        <w:rPr>
          <w:rFonts w:ascii="Arial" w:hAnsi="Arial" w:cs="Arial"/>
          <w:i/>
          <w:iCs/>
          <w:w w:val="90"/>
          <w:sz w:val="21"/>
          <w:szCs w:val="21"/>
          <w:lang w:val="en-HK"/>
        </w:rPr>
        <w:t xml:space="preserve">, and tell us something new about </w:t>
      </w:r>
      <w:r w:rsidR="009F68E4" w:rsidRPr="6E27E8C8">
        <w:rPr>
          <w:rFonts w:ascii="Arial" w:hAnsi="Arial" w:cs="Arial"/>
          <w:i/>
          <w:iCs/>
          <w:w w:val="90"/>
          <w:sz w:val="21"/>
          <w:szCs w:val="21"/>
          <w:lang w:val="en-HK"/>
        </w:rPr>
        <w:t>you</w:t>
      </w:r>
      <w:r w:rsidR="001C7051" w:rsidRPr="6E27E8C8">
        <w:rPr>
          <w:rFonts w:ascii="Arial" w:hAnsi="Arial" w:cs="Arial"/>
          <w:i/>
          <w:iCs/>
          <w:w w:val="90"/>
          <w:sz w:val="21"/>
          <w:szCs w:val="21"/>
          <w:lang w:val="en-HK"/>
        </w:rPr>
        <w:t xml:space="preserve">. </w:t>
      </w:r>
      <w:r w:rsidR="4847E1B4" w:rsidRPr="6E27E8C8">
        <w:rPr>
          <w:rFonts w:ascii="Arial" w:hAnsi="Arial" w:cs="Arial"/>
          <w:i/>
          <w:iCs/>
          <w:sz w:val="21"/>
          <w:szCs w:val="21"/>
          <w:lang w:val="en-HK"/>
        </w:rPr>
        <w:t xml:space="preserve">While you do not have to complete all questions, in case of oversubscription we will use the best answers to select participants.   </w:t>
      </w:r>
      <w:r w:rsidR="001C7051" w:rsidRPr="6E27E8C8">
        <w:rPr>
          <w:rFonts w:ascii="Arial" w:hAnsi="Arial" w:cs="Arial"/>
          <w:i/>
          <w:iCs/>
          <w:w w:val="90"/>
          <w:sz w:val="21"/>
          <w:szCs w:val="21"/>
          <w:lang w:val="en-HK"/>
        </w:rPr>
        <w:t xml:space="preserve"> </w:t>
      </w:r>
    </w:p>
    <w:p w14:paraId="4D1988DD" w14:textId="77777777" w:rsidR="00A005F8" w:rsidRPr="00E64F59" w:rsidRDefault="00A005F8" w:rsidP="00E31BD2">
      <w:pPr>
        <w:spacing w:line="276" w:lineRule="auto"/>
        <w:rPr>
          <w:rFonts w:ascii="Arial" w:hAnsi="Arial" w:cs="Arial"/>
          <w:w w:val="90"/>
          <w:sz w:val="21"/>
          <w:szCs w:val="21"/>
          <w:lang w:val="en-HK"/>
        </w:rPr>
      </w:pPr>
    </w:p>
    <w:p w14:paraId="61FF7205" w14:textId="77777777" w:rsidR="001860DE" w:rsidRPr="00E64F59" w:rsidRDefault="001860DE" w:rsidP="00BA3FEF">
      <w:pPr>
        <w:pStyle w:val="ListParagraph"/>
        <w:numPr>
          <w:ilvl w:val="0"/>
          <w:numId w:val="3"/>
        </w:numPr>
        <w:spacing w:after="120" w:line="276" w:lineRule="auto"/>
        <w:contextualSpacing w:val="0"/>
        <w:jc w:val="both"/>
        <w:rPr>
          <w:rFonts w:ascii="Arial" w:hAnsi="Arial" w:cs="Arial"/>
          <w:w w:val="90"/>
          <w:sz w:val="21"/>
          <w:szCs w:val="21"/>
          <w:lang w:val="en-HK"/>
        </w:rPr>
      </w:pPr>
      <w:r w:rsidRPr="00E64F59">
        <w:rPr>
          <w:rFonts w:ascii="Arial" w:hAnsi="Arial" w:cs="Arial"/>
          <w:b/>
          <w:w w:val="90"/>
          <w:sz w:val="21"/>
          <w:szCs w:val="21"/>
          <w:lang w:val="en-HK"/>
        </w:rPr>
        <w:t>What curriculum and subjects are you currently studying?</w:t>
      </w:r>
      <w:r w:rsidRPr="00E64F59">
        <w:rPr>
          <w:rFonts w:ascii="Arial" w:hAnsi="Arial" w:cs="Arial"/>
          <w:w w:val="90"/>
          <w:sz w:val="21"/>
          <w:szCs w:val="21"/>
          <w:lang w:val="en-HK"/>
        </w:rPr>
        <w:t xml:space="preserve"> </w:t>
      </w:r>
      <w:r w:rsidR="005D3AE8" w:rsidRPr="00E64F59">
        <w:rPr>
          <w:rFonts w:ascii="Arial" w:hAnsi="Arial" w:cs="Arial"/>
          <w:i/>
          <w:w w:val="90"/>
          <w:sz w:val="21"/>
          <w:szCs w:val="21"/>
          <w:lang w:val="en-HK"/>
        </w:rPr>
        <w:t xml:space="preserve">(Up to 50 words.) </w:t>
      </w:r>
    </w:p>
    <w:tbl>
      <w:tblPr>
        <w:tblStyle w:val="TableGrid"/>
        <w:tblW w:w="0" w:type="auto"/>
        <w:tblLook w:val="04A0" w:firstRow="1" w:lastRow="0" w:firstColumn="1" w:lastColumn="0" w:noHBand="0" w:noVBand="1"/>
      </w:tblPr>
      <w:tblGrid>
        <w:gridCol w:w="10456"/>
      </w:tblGrid>
      <w:tr w:rsidR="005D3AE8" w:rsidRPr="00E64F59" w14:paraId="07459315" w14:textId="77777777" w:rsidTr="00F36678">
        <w:tc>
          <w:tcPr>
            <w:tcW w:w="10456" w:type="dxa"/>
          </w:tcPr>
          <w:p w14:paraId="6537F28F" w14:textId="77777777" w:rsidR="005D3AE8" w:rsidRPr="00E64F59" w:rsidRDefault="005D3AE8" w:rsidP="00EB5A6F">
            <w:pPr>
              <w:spacing w:line="276" w:lineRule="auto"/>
              <w:rPr>
                <w:rFonts w:ascii="Arial" w:hAnsi="Arial" w:cs="Arial"/>
                <w:w w:val="90"/>
                <w:sz w:val="21"/>
                <w:szCs w:val="21"/>
                <w:lang w:val="en-HK"/>
              </w:rPr>
            </w:pPr>
          </w:p>
          <w:sdt>
            <w:sdtPr>
              <w:rPr>
                <w:rFonts w:ascii="Arial" w:hAnsi="Arial" w:cs="Arial"/>
                <w:w w:val="90"/>
                <w:sz w:val="21"/>
                <w:szCs w:val="21"/>
                <w:lang w:val="en-HK"/>
              </w:rPr>
              <w:id w:val="882218322"/>
              <w:placeholder>
                <w:docPart w:val="DefaultPlaceholder_-1854013440"/>
              </w:placeholder>
              <w:showingPlcHdr/>
            </w:sdtPr>
            <w:sdtContent>
              <w:p w14:paraId="6DFB9E20" w14:textId="68448E03" w:rsidR="005D3AE8" w:rsidRPr="00E64F59" w:rsidRDefault="00AA76FC"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p w14:paraId="70DF9E56" w14:textId="77777777" w:rsidR="005D3AE8" w:rsidRPr="00E64F59" w:rsidRDefault="005D3AE8" w:rsidP="00EB5A6F">
            <w:pPr>
              <w:spacing w:line="276" w:lineRule="auto"/>
              <w:rPr>
                <w:rFonts w:ascii="Arial" w:hAnsi="Arial" w:cs="Arial"/>
                <w:w w:val="90"/>
                <w:sz w:val="21"/>
                <w:szCs w:val="21"/>
                <w:lang w:val="en-HK"/>
              </w:rPr>
            </w:pPr>
          </w:p>
        </w:tc>
      </w:tr>
    </w:tbl>
    <w:p w14:paraId="3A0FF5F2" w14:textId="77777777" w:rsidR="00CF4B57" w:rsidRPr="00E64F59" w:rsidRDefault="00CF4B57" w:rsidP="00BA3FEF">
      <w:pPr>
        <w:spacing w:after="120" w:line="276" w:lineRule="auto"/>
        <w:rPr>
          <w:rFonts w:ascii="Arial" w:hAnsi="Arial" w:cs="Arial"/>
          <w:w w:val="90"/>
          <w:sz w:val="21"/>
          <w:szCs w:val="21"/>
          <w:lang w:val="en-HK"/>
        </w:rPr>
      </w:pPr>
    </w:p>
    <w:p w14:paraId="238601FE" w14:textId="77777777" w:rsidR="00CF4B57" w:rsidRPr="00E64F59" w:rsidRDefault="00CF4B57" w:rsidP="00490363">
      <w:pPr>
        <w:spacing w:line="276" w:lineRule="auto"/>
        <w:rPr>
          <w:rFonts w:ascii="Arial" w:hAnsi="Arial" w:cs="Arial"/>
          <w:w w:val="90"/>
          <w:sz w:val="21"/>
          <w:szCs w:val="21"/>
          <w:lang w:val="en-HK"/>
        </w:rPr>
      </w:pPr>
    </w:p>
    <w:p w14:paraId="05AEC1B4" w14:textId="77777777" w:rsidR="00F36678" w:rsidRPr="001A1A4B" w:rsidRDefault="00F36678" w:rsidP="00F36678">
      <w:pPr>
        <w:shd w:val="clear" w:color="auto" w:fill="F7C7C6"/>
        <w:spacing w:after="120" w:line="276" w:lineRule="auto"/>
        <w:jc w:val="center"/>
        <w:rPr>
          <w:rFonts w:ascii="Open Sans Condensed" w:hAnsi="Open Sans Condensed" w:cs="Open Sans Condensed" w:hint="eastAsia"/>
          <w:color w:val="auto"/>
          <w:sz w:val="20"/>
        </w:rPr>
      </w:pPr>
      <w:r>
        <w:rPr>
          <w:rFonts w:ascii="Open Sans Condensed" w:eastAsia="Arial" w:hAnsi="Open Sans Condensed" w:cs="Open Sans Condensed"/>
          <w:b/>
          <w:color w:val="auto"/>
          <w:szCs w:val="28"/>
        </w:rPr>
        <w:t>APPLICATION QUESTIONS</w:t>
      </w:r>
    </w:p>
    <w:p w14:paraId="6C68BF2E" w14:textId="666E59B0" w:rsidR="00BC660C" w:rsidRPr="00E64F59" w:rsidRDefault="38A22B2E" w:rsidP="00BA3FEF">
      <w:pPr>
        <w:spacing w:after="120" w:line="276" w:lineRule="auto"/>
        <w:jc w:val="both"/>
        <w:rPr>
          <w:rFonts w:ascii="Arial" w:hAnsi="Arial" w:cs="Arial"/>
          <w:i/>
          <w:iCs/>
          <w:w w:val="90"/>
          <w:sz w:val="21"/>
          <w:szCs w:val="21"/>
          <w:lang w:val="en-HK"/>
        </w:rPr>
      </w:pPr>
      <w:r w:rsidRPr="00E64F59">
        <w:rPr>
          <w:rFonts w:ascii="Arial" w:hAnsi="Arial" w:cs="Arial"/>
          <w:b/>
          <w:bCs/>
          <w:w w:val="90"/>
          <w:sz w:val="21"/>
          <w:szCs w:val="21"/>
          <w:lang w:val="en-HK"/>
        </w:rPr>
        <w:t>Instructions:</w:t>
      </w:r>
      <w:r w:rsidRPr="00E64F59">
        <w:rPr>
          <w:rFonts w:ascii="Arial" w:hAnsi="Arial" w:cs="Arial"/>
          <w:w w:val="90"/>
          <w:sz w:val="21"/>
          <w:szCs w:val="21"/>
          <w:lang w:val="en-HK"/>
        </w:rPr>
        <w:t xml:space="preserve"> </w:t>
      </w:r>
      <w:r w:rsidRPr="00E64F59">
        <w:rPr>
          <w:rFonts w:ascii="Arial" w:hAnsi="Arial" w:cs="Arial"/>
          <w:i/>
          <w:iCs/>
          <w:w w:val="90"/>
          <w:sz w:val="21"/>
          <w:szCs w:val="21"/>
          <w:lang w:val="en-HK"/>
        </w:rPr>
        <w:t xml:space="preserve">Please answer the questions below, making sure not to exceed the given word limit. Again, </w:t>
      </w:r>
      <w:r w:rsidR="009F68E4" w:rsidRPr="00E64F59">
        <w:rPr>
          <w:rFonts w:ascii="Arial" w:hAnsi="Arial" w:cs="Arial"/>
          <w:i/>
          <w:iCs/>
          <w:w w:val="90"/>
          <w:sz w:val="21"/>
          <w:szCs w:val="21"/>
          <w:lang w:val="en-HK"/>
        </w:rPr>
        <w:t>you</w:t>
      </w:r>
      <w:r w:rsidRPr="00E64F59">
        <w:rPr>
          <w:rFonts w:ascii="Arial" w:hAnsi="Arial" w:cs="Arial"/>
          <w:i/>
          <w:iCs/>
          <w:w w:val="90"/>
          <w:sz w:val="21"/>
          <w:szCs w:val="21"/>
          <w:lang w:val="en-HK"/>
        </w:rPr>
        <w:t xml:space="preserve"> </w:t>
      </w:r>
      <w:r w:rsidRPr="00E64F59">
        <w:rPr>
          <w:rFonts w:ascii="Arial" w:hAnsi="Arial" w:cs="Arial"/>
          <w:i/>
          <w:iCs/>
          <w:w w:val="90"/>
          <w:sz w:val="21"/>
          <w:szCs w:val="21"/>
          <w:u w:val="single"/>
          <w:lang w:val="en-HK"/>
        </w:rPr>
        <w:t>do not</w:t>
      </w:r>
      <w:r w:rsidRPr="00E64F59">
        <w:rPr>
          <w:rFonts w:ascii="Arial" w:hAnsi="Arial" w:cs="Arial"/>
          <w:i/>
          <w:iCs/>
          <w:w w:val="90"/>
          <w:sz w:val="21"/>
          <w:szCs w:val="21"/>
          <w:lang w:val="en-HK"/>
        </w:rPr>
        <w:t xml:space="preserve"> need to reach the word limit </w:t>
      </w:r>
      <w:proofErr w:type="gramStart"/>
      <w:r w:rsidRPr="00E64F59">
        <w:rPr>
          <w:rFonts w:ascii="Arial" w:hAnsi="Arial" w:cs="Arial"/>
          <w:i/>
          <w:iCs/>
          <w:w w:val="90"/>
          <w:sz w:val="21"/>
          <w:szCs w:val="21"/>
          <w:lang w:val="en-HK"/>
        </w:rPr>
        <w:t>in order to</w:t>
      </w:r>
      <w:proofErr w:type="gramEnd"/>
      <w:r w:rsidRPr="00E64F59">
        <w:rPr>
          <w:rFonts w:ascii="Arial" w:hAnsi="Arial" w:cs="Arial"/>
          <w:i/>
          <w:iCs/>
          <w:w w:val="90"/>
          <w:sz w:val="21"/>
          <w:szCs w:val="21"/>
          <w:lang w:val="en-HK"/>
        </w:rPr>
        <w:t xml:space="preserve"> write an effective answer. </w:t>
      </w:r>
      <w:r w:rsidR="0031376E">
        <w:rPr>
          <w:rFonts w:ascii="Arial" w:hAnsi="Arial" w:cs="Arial"/>
          <w:i/>
          <w:iCs/>
          <w:w w:val="90"/>
          <w:sz w:val="21"/>
          <w:szCs w:val="21"/>
          <w:lang w:val="en-HK"/>
        </w:rPr>
        <w:t xml:space="preserve">We want you to </w:t>
      </w:r>
      <w:r w:rsidR="00794EA1">
        <w:rPr>
          <w:rFonts w:ascii="Arial" w:hAnsi="Arial" w:cs="Arial"/>
          <w:i/>
          <w:iCs/>
          <w:w w:val="90"/>
          <w:sz w:val="21"/>
          <w:szCs w:val="21"/>
          <w:lang w:val="en-HK"/>
        </w:rPr>
        <w:t xml:space="preserve">show us </w:t>
      </w:r>
      <w:r w:rsidR="00F76D6E">
        <w:rPr>
          <w:rFonts w:ascii="Arial" w:hAnsi="Arial" w:cs="Arial"/>
          <w:i/>
          <w:iCs/>
          <w:w w:val="90"/>
          <w:sz w:val="21"/>
          <w:szCs w:val="21"/>
          <w:lang w:val="en-HK"/>
        </w:rPr>
        <w:t xml:space="preserve">your </w:t>
      </w:r>
      <w:r w:rsidR="00783B53">
        <w:rPr>
          <w:rFonts w:ascii="Arial" w:hAnsi="Arial" w:cs="Arial"/>
          <w:i/>
          <w:iCs/>
          <w:w w:val="90"/>
          <w:sz w:val="21"/>
          <w:szCs w:val="21"/>
          <w:lang w:val="en-HK"/>
        </w:rPr>
        <w:t>skills and enthusiasm</w:t>
      </w:r>
      <w:r w:rsidR="1B1E70D6" w:rsidRPr="6E27E8C8">
        <w:rPr>
          <w:rFonts w:ascii="Arial" w:hAnsi="Arial" w:cs="Arial"/>
          <w:i/>
          <w:iCs/>
          <w:w w:val="90"/>
          <w:sz w:val="21"/>
          <w:szCs w:val="21"/>
          <w:lang w:val="en-HK"/>
        </w:rPr>
        <w:t>.</w:t>
      </w:r>
      <w:r w:rsidRPr="00E64F59">
        <w:rPr>
          <w:rFonts w:ascii="Arial" w:hAnsi="Arial" w:cs="Arial"/>
          <w:i/>
          <w:iCs/>
          <w:w w:val="90"/>
          <w:sz w:val="21"/>
          <w:szCs w:val="21"/>
          <w:lang w:val="en-HK"/>
        </w:rPr>
        <w:t xml:space="preserve"> We would also like to emphasise that there are no “correct” or incorrect” answers to these questions. </w:t>
      </w:r>
      <w:r w:rsidR="6CDC8E99" w:rsidRPr="6E27E8C8">
        <w:rPr>
          <w:rFonts w:ascii="Arial" w:hAnsi="Arial" w:cs="Arial"/>
          <w:i/>
          <w:iCs/>
          <w:w w:val="90"/>
          <w:sz w:val="21"/>
          <w:szCs w:val="21"/>
          <w:lang w:val="en-HK"/>
        </w:rPr>
        <w:t xml:space="preserve">While you do not have to complete all questions, in case of oversubscription we will use the best answers to select participants. </w:t>
      </w:r>
      <w:r w:rsidRPr="6E27E8C8">
        <w:rPr>
          <w:rFonts w:ascii="Arial" w:hAnsi="Arial" w:cs="Arial"/>
          <w:i/>
          <w:iCs/>
          <w:w w:val="90"/>
          <w:sz w:val="21"/>
          <w:szCs w:val="21"/>
          <w:lang w:val="en-HK"/>
        </w:rPr>
        <w:t xml:space="preserve">  </w:t>
      </w:r>
    </w:p>
    <w:p w14:paraId="5023141B" w14:textId="77777777" w:rsidR="00BC660C" w:rsidRPr="00E64F59" w:rsidRDefault="00BC660C" w:rsidP="00490363">
      <w:pPr>
        <w:spacing w:line="276" w:lineRule="auto"/>
        <w:rPr>
          <w:rFonts w:ascii="Arial" w:hAnsi="Arial" w:cs="Arial"/>
          <w:w w:val="90"/>
          <w:sz w:val="21"/>
          <w:szCs w:val="21"/>
          <w:lang w:val="en-HK"/>
        </w:rPr>
      </w:pPr>
    </w:p>
    <w:p w14:paraId="71E4EDBA" w14:textId="462336D9" w:rsidR="001860DE" w:rsidRPr="00E64F59" w:rsidRDefault="001860DE" w:rsidP="6E27E8C8">
      <w:pPr>
        <w:pStyle w:val="ListParagraph"/>
        <w:numPr>
          <w:ilvl w:val="0"/>
          <w:numId w:val="4"/>
        </w:numPr>
        <w:spacing w:after="120" w:line="276" w:lineRule="auto"/>
        <w:rPr>
          <w:rFonts w:ascii="Arial" w:hAnsi="Arial" w:cs="Arial"/>
          <w:w w:val="90"/>
          <w:sz w:val="21"/>
          <w:szCs w:val="21"/>
          <w:lang w:val="en-HK"/>
        </w:rPr>
      </w:pPr>
      <w:r w:rsidRPr="6E27E8C8">
        <w:rPr>
          <w:rFonts w:ascii="Arial" w:hAnsi="Arial" w:cs="Arial"/>
          <w:b/>
          <w:bCs/>
          <w:w w:val="90"/>
          <w:sz w:val="21"/>
          <w:szCs w:val="21"/>
          <w:lang w:val="en-HK"/>
        </w:rPr>
        <w:t xml:space="preserve">Why </w:t>
      </w:r>
      <w:r w:rsidR="006F570A" w:rsidRPr="6E27E8C8">
        <w:rPr>
          <w:rFonts w:ascii="Arial" w:hAnsi="Arial" w:cs="Arial"/>
          <w:b/>
          <w:bCs/>
          <w:w w:val="90"/>
          <w:sz w:val="21"/>
          <w:szCs w:val="21"/>
          <w:lang w:val="en-HK"/>
        </w:rPr>
        <w:t>are you applying to participate in</w:t>
      </w:r>
      <w:r w:rsidRPr="6E27E8C8">
        <w:rPr>
          <w:rFonts w:ascii="Arial" w:hAnsi="Arial" w:cs="Arial"/>
          <w:b/>
          <w:bCs/>
          <w:w w:val="90"/>
          <w:sz w:val="21"/>
          <w:szCs w:val="21"/>
          <w:lang w:val="en-HK"/>
        </w:rPr>
        <w:t xml:space="preserve"> the </w:t>
      </w:r>
      <w:r w:rsidR="00EE337D" w:rsidRPr="6E27E8C8">
        <w:rPr>
          <w:rFonts w:ascii="Arial" w:hAnsi="Arial" w:cs="Arial"/>
          <w:b/>
          <w:bCs/>
          <w:w w:val="90"/>
          <w:sz w:val="21"/>
          <w:szCs w:val="21"/>
          <w:lang w:val="en-HK"/>
        </w:rPr>
        <w:t xml:space="preserve">Justice Centre </w:t>
      </w:r>
      <w:r w:rsidR="002E11D0" w:rsidRPr="6E27E8C8">
        <w:rPr>
          <w:rFonts w:ascii="Arial" w:hAnsi="Arial" w:cs="Arial"/>
          <w:b/>
          <w:bCs/>
          <w:w w:val="90"/>
          <w:sz w:val="21"/>
          <w:szCs w:val="21"/>
          <w:lang w:val="en-HK"/>
        </w:rPr>
        <w:t>Mock Trial</w:t>
      </w:r>
      <w:r w:rsidR="00EE337D" w:rsidRPr="6E27E8C8">
        <w:rPr>
          <w:rFonts w:ascii="Arial" w:hAnsi="Arial" w:cs="Arial"/>
          <w:b/>
          <w:bCs/>
          <w:w w:val="90"/>
          <w:sz w:val="21"/>
          <w:szCs w:val="21"/>
          <w:lang w:val="en-HK"/>
        </w:rPr>
        <w:t xml:space="preserve"> Experience</w:t>
      </w:r>
      <w:r w:rsidRPr="6E27E8C8">
        <w:rPr>
          <w:rFonts w:ascii="Arial" w:hAnsi="Arial" w:cs="Arial"/>
          <w:b/>
          <w:bCs/>
          <w:w w:val="90"/>
          <w:sz w:val="21"/>
          <w:szCs w:val="21"/>
          <w:lang w:val="en-HK"/>
        </w:rPr>
        <w:t>?</w:t>
      </w:r>
      <w:r w:rsidRPr="00E64F59">
        <w:rPr>
          <w:rFonts w:ascii="Arial" w:hAnsi="Arial" w:cs="Arial"/>
          <w:w w:val="90"/>
          <w:sz w:val="21"/>
          <w:szCs w:val="21"/>
          <w:lang w:val="en-HK"/>
        </w:rPr>
        <w:t xml:space="preserve"> </w:t>
      </w:r>
      <w:r w:rsidR="00BC660C" w:rsidRPr="3F1BB965">
        <w:rPr>
          <w:rFonts w:ascii="Arial" w:hAnsi="Arial" w:cs="Arial"/>
          <w:i/>
          <w:iCs/>
          <w:w w:val="90"/>
          <w:sz w:val="21"/>
          <w:szCs w:val="21"/>
          <w:lang w:val="en-HK"/>
        </w:rPr>
        <w:t xml:space="preserve">(Up to </w:t>
      </w:r>
      <w:r w:rsidR="4714C546" w:rsidRPr="3F1BB965">
        <w:rPr>
          <w:rFonts w:ascii="Arial" w:hAnsi="Arial" w:cs="Arial"/>
          <w:i/>
          <w:iCs/>
          <w:w w:val="90"/>
          <w:sz w:val="21"/>
          <w:szCs w:val="21"/>
          <w:lang w:val="en-HK"/>
        </w:rPr>
        <w:t>100</w:t>
      </w:r>
      <w:r w:rsidR="00BC660C" w:rsidRPr="3F1BB965">
        <w:rPr>
          <w:rFonts w:ascii="Arial" w:hAnsi="Arial" w:cs="Arial"/>
          <w:i/>
          <w:iCs/>
          <w:w w:val="90"/>
          <w:sz w:val="21"/>
          <w:szCs w:val="21"/>
          <w:lang w:val="en-HK"/>
        </w:rPr>
        <w:t xml:space="preserve"> words.)</w:t>
      </w:r>
      <w:r w:rsidR="00BC660C" w:rsidRPr="00E64F59">
        <w:rPr>
          <w:rFonts w:ascii="Arial" w:hAnsi="Arial" w:cs="Arial"/>
          <w:w w:val="90"/>
          <w:sz w:val="21"/>
          <w:szCs w:val="21"/>
          <w:lang w:val="en-HK"/>
        </w:rPr>
        <w:t xml:space="preserve"> </w:t>
      </w:r>
    </w:p>
    <w:tbl>
      <w:tblPr>
        <w:tblStyle w:val="TableGrid"/>
        <w:tblW w:w="0" w:type="auto"/>
        <w:tblLook w:val="04A0" w:firstRow="1" w:lastRow="0" w:firstColumn="1" w:lastColumn="0" w:noHBand="0" w:noVBand="1"/>
      </w:tblPr>
      <w:tblGrid>
        <w:gridCol w:w="10456"/>
      </w:tblGrid>
      <w:tr w:rsidR="00077006" w:rsidRPr="00E64F59" w14:paraId="562C75D1" w14:textId="77777777" w:rsidTr="00F36678">
        <w:tc>
          <w:tcPr>
            <w:tcW w:w="10456" w:type="dxa"/>
          </w:tcPr>
          <w:p w14:paraId="664355AD" w14:textId="77777777" w:rsidR="00077006" w:rsidRPr="00E64F59" w:rsidRDefault="00077006" w:rsidP="00BA3FEF">
            <w:pPr>
              <w:spacing w:after="120" w:line="276" w:lineRule="auto"/>
              <w:rPr>
                <w:rFonts w:ascii="Arial" w:hAnsi="Arial" w:cs="Arial"/>
                <w:w w:val="90"/>
                <w:sz w:val="21"/>
                <w:szCs w:val="21"/>
                <w:lang w:val="en-HK"/>
              </w:rPr>
            </w:pPr>
          </w:p>
          <w:sdt>
            <w:sdtPr>
              <w:rPr>
                <w:rFonts w:ascii="Arial" w:hAnsi="Arial" w:cs="Arial"/>
                <w:w w:val="90"/>
                <w:sz w:val="21"/>
                <w:szCs w:val="21"/>
                <w:lang w:val="en-HK"/>
              </w:rPr>
              <w:id w:val="1126901906"/>
              <w:placeholder>
                <w:docPart w:val="DefaultPlaceholder_-1854013440"/>
              </w:placeholder>
              <w:showingPlcHdr/>
            </w:sdtPr>
            <w:sdtContent>
              <w:p w14:paraId="1A965116" w14:textId="121D20AC" w:rsidR="00077006" w:rsidRPr="00E64F59" w:rsidRDefault="00AA76FC"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p w14:paraId="1DA6542E" w14:textId="77777777" w:rsidR="00077006" w:rsidRPr="00E64F59" w:rsidRDefault="00077006" w:rsidP="00BA3FEF">
            <w:pPr>
              <w:spacing w:after="120" w:line="276" w:lineRule="auto"/>
              <w:rPr>
                <w:rFonts w:ascii="Arial" w:hAnsi="Arial" w:cs="Arial"/>
                <w:w w:val="90"/>
                <w:sz w:val="21"/>
                <w:szCs w:val="21"/>
                <w:lang w:val="en-HK"/>
              </w:rPr>
            </w:pPr>
          </w:p>
        </w:tc>
      </w:tr>
    </w:tbl>
    <w:p w14:paraId="3041E394" w14:textId="77777777" w:rsidR="00077006" w:rsidRPr="00E64F59" w:rsidRDefault="00077006" w:rsidP="00BA3FEF">
      <w:pPr>
        <w:spacing w:after="120" w:line="276" w:lineRule="auto"/>
        <w:rPr>
          <w:rFonts w:ascii="Arial" w:hAnsi="Arial" w:cs="Arial"/>
          <w:w w:val="90"/>
          <w:sz w:val="21"/>
          <w:szCs w:val="21"/>
          <w:lang w:val="en-HK"/>
        </w:rPr>
      </w:pPr>
    </w:p>
    <w:p w14:paraId="5E31AFE2" w14:textId="1603B8B0" w:rsidR="00932E51" w:rsidRPr="00932E51" w:rsidRDefault="00932E51" w:rsidP="00932E51">
      <w:pPr>
        <w:pStyle w:val="ListParagraph"/>
        <w:numPr>
          <w:ilvl w:val="0"/>
          <w:numId w:val="4"/>
        </w:numPr>
        <w:spacing w:after="120" w:line="276" w:lineRule="auto"/>
        <w:rPr>
          <w:rFonts w:ascii="Arial" w:hAnsi="Arial" w:cs="Arial"/>
          <w:w w:val="90"/>
          <w:sz w:val="21"/>
          <w:szCs w:val="21"/>
          <w:lang w:val="en-HK"/>
        </w:rPr>
      </w:pPr>
      <w:r>
        <w:rPr>
          <w:rFonts w:ascii="Arial" w:hAnsi="Arial" w:cs="Arial"/>
          <w:b/>
          <w:bCs/>
          <w:w w:val="90"/>
          <w:sz w:val="21"/>
          <w:szCs w:val="21"/>
          <w:lang w:val="en-HK"/>
        </w:rPr>
        <w:t xml:space="preserve">What role would you </w:t>
      </w:r>
      <w:r w:rsidR="006F570A">
        <w:rPr>
          <w:rFonts w:ascii="Arial" w:hAnsi="Arial" w:cs="Arial"/>
          <w:b/>
          <w:bCs/>
          <w:w w:val="90"/>
          <w:sz w:val="21"/>
          <w:szCs w:val="21"/>
          <w:lang w:val="en-HK"/>
        </w:rPr>
        <w:t>prefer to take</w:t>
      </w:r>
      <w:r>
        <w:rPr>
          <w:rFonts w:ascii="Arial" w:hAnsi="Arial" w:cs="Arial"/>
          <w:b/>
          <w:bCs/>
          <w:w w:val="90"/>
          <w:sz w:val="21"/>
          <w:szCs w:val="21"/>
          <w:lang w:val="en-HK"/>
        </w:rPr>
        <w:t xml:space="preserve">? </w:t>
      </w:r>
      <w:r w:rsidR="006F570A" w:rsidRPr="002002A4">
        <w:rPr>
          <w:rFonts w:ascii="Arial" w:hAnsi="Arial" w:cs="Arial"/>
          <w:w w:val="90"/>
          <w:sz w:val="21"/>
          <w:szCs w:val="21"/>
          <w:lang w:val="en-HK"/>
        </w:rPr>
        <w:t xml:space="preserve">For more details of the roles, please review the ‘Mock Trial </w:t>
      </w:r>
      <w:r w:rsidR="00F85529">
        <w:rPr>
          <w:rFonts w:ascii="Arial" w:hAnsi="Arial" w:cs="Arial"/>
          <w:w w:val="90"/>
          <w:sz w:val="21"/>
          <w:szCs w:val="21"/>
          <w:lang w:val="en-HK"/>
        </w:rPr>
        <w:t>– Information Sheet’</w:t>
      </w:r>
      <w:r w:rsidR="006F570A" w:rsidRPr="002002A4">
        <w:rPr>
          <w:rFonts w:ascii="Arial" w:hAnsi="Arial" w:cs="Arial"/>
          <w:w w:val="90"/>
          <w:sz w:val="21"/>
          <w:szCs w:val="21"/>
          <w:lang w:val="en-HK"/>
        </w:rPr>
        <w:t>. We will consider your preference, but we cannot guarantee that you will be assigned your chosen role. You will be told which role you have been assigned before you confirm your place.</w:t>
      </w:r>
      <w:r>
        <w:rPr>
          <w:rFonts w:ascii="Arial" w:hAnsi="Arial" w:cs="Arial"/>
          <w:b/>
          <w:bCs/>
          <w:w w:val="90"/>
          <w:sz w:val="21"/>
          <w:szCs w:val="21"/>
          <w:lang w:val="en-HK"/>
        </w:rPr>
        <w:t xml:space="preserve"> </w:t>
      </w:r>
      <w:r w:rsidRPr="002002A4">
        <w:rPr>
          <w:rFonts w:ascii="Arial" w:hAnsi="Arial" w:cs="Arial"/>
          <w:i/>
          <w:iCs/>
          <w:w w:val="90"/>
          <w:sz w:val="21"/>
          <w:szCs w:val="21"/>
          <w:lang w:val="en-HK"/>
        </w:rPr>
        <w:t xml:space="preserve">(Please </w:t>
      </w:r>
      <w:r w:rsidR="006F570A" w:rsidRPr="002002A4">
        <w:rPr>
          <w:rFonts w:ascii="Arial" w:hAnsi="Arial" w:cs="Arial"/>
          <w:i/>
          <w:iCs/>
          <w:w w:val="90"/>
          <w:sz w:val="21"/>
          <w:szCs w:val="21"/>
          <w:lang w:val="en-HK"/>
        </w:rPr>
        <w:t>choose one</w:t>
      </w:r>
      <w:r w:rsidRPr="002002A4">
        <w:rPr>
          <w:rFonts w:ascii="Arial" w:hAnsi="Arial" w:cs="Arial"/>
          <w:i/>
          <w:iCs/>
          <w:w w:val="90"/>
          <w:sz w:val="21"/>
          <w:szCs w:val="21"/>
          <w:lang w:val="en-HK"/>
        </w:rPr>
        <w:t>)</w:t>
      </w:r>
    </w:p>
    <w:tbl>
      <w:tblPr>
        <w:tblStyle w:val="TableGrid"/>
        <w:tblW w:w="0" w:type="auto"/>
        <w:tblLook w:val="04A0" w:firstRow="1" w:lastRow="0" w:firstColumn="1" w:lastColumn="0" w:noHBand="0" w:noVBand="1"/>
      </w:tblPr>
      <w:tblGrid>
        <w:gridCol w:w="10456"/>
      </w:tblGrid>
      <w:tr w:rsidR="00932E51" w:rsidRPr="00E64F59" w14:paraId="59BA6954" w14:textId="77777777" w:rsidTr="000F138B">
        <w:tc>
          <w:tcPr>
            <w:tcW w:w="10456" w:type="dxa"/>
          </w:tcPr>
          <w:p w14:paraId="6331F440" w14:textId="77777777" w:rsidR="00932E51" w:rsidRDefault="00932E51" w:rsidP="000D47E4">
            <w:pPr>
              <w:spacing w:after="120" w:line="276" w:lineRule="auto"/>
              <w:rPr>
                <w:rFonts w:ascii="Arial" w:hAnsi="Arial" w:cs="Arial"/>
                <w:w w:val="90"/>
                <w:sz w:val="21"/>
                <w:szCs w:val="21"/>
                <w:lang w:val="en-HK"/>
              </w:rPr>
            </w:pPr>
          </w:p>
          <w:p w14:paraId="3F6DDA74" w14:textId="40814007" w:rsidR="000D47E4" w:rsidRPr="000D47E4" w:rsidRDefault="00000000" w:rsidP="000D47E4">
            <w:pPr>
              <w:tabs>
                <w:tab w:val="left" w:pos="1152"/>
              </w:tabs>
              <w:spacing w:after="120" w:line="276" w:lineRule="auto"/>
              <w:ind w:left="601"/>
              <w:rPr>
                <w:rFonts w:ascii="Arial" w:hAnsi="Arial" w:cs="Arial"/>
                <w:w w:val="90"/>
                <w:sz w:val="21"/>
                <w:szCs w:val="21"/>
                <w:lang w:val="en-HK"/>
              </w:rPr>
            </w:pPr>
            <w:sdt>
              <w:sdtPr>
                <w:rPr>
                  <w:rFonts w:ascii="Arial" w:hAnsi="Arial" w:cs="Arial"/>
                  <w:w w:val="90"/>
                  <w:sz w:val="21"/>
                  <w:szCs w:val="21"/>
                  <w:lang w:val="en-HK"/>
                </w:rPr>
                <w:id w:val="406112866"/>
                <w14:checkbox>
                  <w14:checked w14:val="0"/>
                  <w14:checkedState w14:val="2612" w14:font="MS Gothic"/>
                  <w14:uncheckedState w14:val="2610" w14:font="MS Gothic"/>
                </w14:checkbox>
              </w:sdtPr>
              <w:sdtContent>
                <w:r w:rsidR="000D47E4">
                  <w:rPr>
                    <w:rFonts w:ascii="MS Gothic" w:eastAsia="MS Gothic" w:hAnsi="MS Gothic" w:cs="Arial" w:hint="eastAsia"/>
                    <w:w w:val="90"/>
                    <w:sz w:val="21"/>
                    <w:szCs w:val="21"/>
                    <w:lang w:val="en-HK"/>
                  </w:rPr>
                  <w:t>☐</w:t>
                </w:r>
              </w:sdtContent>
            </w:sdt>
            <w:r w:rsidR="000D47E4">
              <w:rPr>
                <w:rFonts w:ascii="Arial" w:hAnsi="Arial" w:cs="Arial"/>
                <w:w w:val="90"/>
                <w:sz w:val="21"/>
                <w:szCs w:val="21"/>
                <w:lang w:val="en-HK"/>
              </w:rPr>
              <w:tab/>
            </w:r>
            <w:r w:rsidR="000D47E4" w:rsidRPr="000D47E4">
              <w:rPr>
                <w:rFonts w:ascii="Arial" w:hAnsi="Arial" w:cs="Arial"/>
                <w:w w:val="90"/>
                <w:sz w:val="21"/>
                <w:szCs w:val="21"/>
                <w:lang w:val="en-HK"/>
              </w:rPr>
              <w:t>Lawyer</w:t>
            </w:r>
          </w:p>
          <w:p w14:paraId="003A50AA" w14:textId="77777777" w:rsidR="002002A4" w:rsidRDefault="00000000" w:rsidP="002659FC">
            <w:pPr>
              <w:pStyle w:val="ListParagraph"/>
              <w:tabs>
                <w:tab w:val="left" w:pos="1152"/>
              </w:tabs>
              <w:spacing w:after="120" w:line="276" w:lineRule="auto"/>
              <w:ind w:left="601"/>
              <w:contextualSpacing w:val="0"/>
              <w:rPr>
                <w:rFonts w:ascii="Arial" w:hAnsi="Arial" w:cs="Arial"/>
                <w:w w:val="90"/>
                <w:sz w:val="21"/>
                <w:szCs w:val="21"/>
                <w:lang w:val="en-HK"/>
              </w:rPr>
            </w:pPr>
            <w:sdt>
              <w:sdtPr>
                <w:rPr>
                  <w:rFonts w:ascii="Arial" w:hAnsi="Arial" w:cs="Arial"/>
                  <w:w w:val="90"/>
                  <w:sz w:val="21"/>
                  <w:szCs w:val="21"/>
                  <w:lang w:val="en-HK"/>
                </w:rPr>
                <w:id w:val="935250553"/>
                <w14:checkbox>
                  <w14:checked w14:val="0"/>
                  <w14:checkedState w14:val="2612" w14:font="MS Gothic"/>
                  <w14:uncheckedState w14:val="2610" w14:font="MS Gothic"/>
                </w14:checkbox>
              </w:sdtPr>
              <w:sdtContent>
                <w:r w:rsidR="000D47E4" w:rsidRPr="000D47E4">
                  <w:rPr>
                    <w:rFonts w:ascii="MS Gothic" w:eastAsia="MS Gothic" w:hAnsi="MS Gothic" w:cs="Arial" w:hint="eastAsia"/>
                    <w:w w:val="90"/>
                    <w:sz w:val="21"/>
                    <w:szCs w:val="21"/>
                    <w:lang w:val="en-HK"/>
                  </w:rPr>
                  <w:t>☐</w:t>
                </w:r>
              </w:sdtContent>
            </w:sdt>
            <w:r w:rsidR="000D47E4">
              <w:rPr>
                <w:rFonts w:ascii="Arial" w:hAnsi="Arial" w:cs="Arial"/>
                <w:w w:val="90"/>
                <w:sz w:val="21"/>
                <w:szCs w:val="21"/>
                <w:lang w:val="en-HK"/>
              </w:rPr>
              <w:tab/>
            </w:r>
            <w:r w:rsidR="000D47E4" w:rsidRPr="000D47E4">
              <w:rPr>
                <w:rFonts w:ascii="Arial" w:hAnsi="Arial" w:cs="Arial"/>
                <w:w w:val="90"/>
                <w:sz w:val="21"/>
                <w:szCs w:val="21"/>
                <w:lang w:val="en-HK"/>
              </w:rPr>
              <w:t>Expert</w:t>
            </w:r>
          </w:p>
          <w:p w14:paraId="1095B12B" w14:textId="12C73B4A" w:rsidR="002659FC" w:rsidRPr="002659FC" w:rsidRDefault="002659FC" w:rsidP="002659FC">
            <w:pPr>
              <w:pStyle w:val="ListParagraph"/>
              <w:tabs>
                <w:tab w:val="left" w:pos="1152"/>
              </w:tabs>
              <w:spacing w:after="120" w:line="276" w:lineRule="auto"/>
              <w:ind w:left="601"/>
              <w:contextualSpacing w:val="0"/>
              <w:rPr>
                <w:rFonts w:ascii="Arial" w:hAnsi="Arial" w:cs="Arial"/>
                <w:w w:val="90"/>
                <w:sz w:val="21"/>
                <w:szCs w:val="21"/>
                <w:lang w:val="en-HK"/>
              </w:rPr>
            </w:pPr>
          </w:p>
        </w:tc>
      </w:tr>
    </w:tbl>
    <w:p w14:paraId="40EB228D" w14:textId="77777777" w:rsidR="00932E51" w:rsidRPr="00932E51" w:rsidRDefault="00932E51" w:rsidP="00932E51">
      <w:pPr>
        <w:spacing w:after="120" w:line="276" w:lineRule="auto"/>
        <w:rPr>
          <w:rFonts w:ascii="Arial" w:hAnsi="Arial" w:cs="Arial"/>
          <w:w w:val="90"/>
          <w:sz w:val="21"/>
          <w:szCs w:val="21"/>
          <w:lang w:val="en-HK"/>
        </w:rPr>
      </w:pPr>
    </w:p>
    <w:p w14:paraId="2A1F701D" w14:textId="4C7F73C3" w:rsidR="00077006" w:rsidRPr="00E64F59" w:rsidRDefault="00A00A80" w:rsidP="009B1A1E">
      <w:pPr>
        <w:spacing w:after="120" w:line="276" w:lineRule="auto"/>
        <w:rPr>
          <w:rFonts w:ascii="Arial" w:hAnsi="Arial" w:cs="Arial"/>
          <w:w w:val="90"/>
          <w:sz w:val="21"/>
          <w:szCs w:val="21"/>
          <w:lang w:val="en-HK"/>
        </w:rPr>
      </w:pPr>
      <w:r w:rsidRPr="00E64F59">
        <w:rPr>
          <w:rFonts w:ascii="Arial" w:hAnsi="Arial" w:cs="Arial"/>
          <w:w w:val="90"/>
          <w:sz w:val="21"/>
          <w:szCs w:val="21"/>
          <w:lang w:val="en-HK"/>
        </w:rPr>
        <w:br w:type="page"/>
      </w:r>
    </w:p>
    <w:p w14:paraId="03210935" w14:textId="77777777" w:rsidR="00F36678" w:rsidRPr="001A1A4B" w:rsidRDefault="00F36678" w:rsidP="00F36678">
      <w:pPr>
        <w:shd w:val="clear" w:color="auto" w:fill="F7C7C6"/>
        <w:spacing w:after="120" w:line="276" w:lineRule="auto"/>
        <w:jc w:val="center"/>
        <w:rPr>
          <w:rFonts w:ascii="Open Sans Condensed" w:hAnsi="Open Sans Condensed" w:cs="Open Sans Condensed" w:hint="eastAsia"/>
          <w:color w:val="auto"/>
          <w:sz w:val="20"/>
        </w:rPr>
      </w:pPr>
      <w:r>
        <w:rPr>
          <w:rFonts w:ascii="Open Sans Condensed" w:eastAsia="Arial" w:hAnsi="Open Sans Condensed" w:cs="Open Sans Condensed"/>
          <w:b/>
          <w:color w:val="auto"/>
          <w:szCs w:val="28"/>
        </w:rPr>
        <w:lastRenderedPageBreak/>
        <w:t>SIGNATURES</w:t>
      </w:r>
    </w:p>
    <w:p w14:paraId="5220BBB2" w14:textId="77777777" w:rsidR="001C7051" w:rsidRPr="00E64F59" w:rsidRDefault="001C7051" w:rsidP="00490363">
      <w:pPr>
        <w:spacing w:line="276" w:lineRule="auto"/>
        <w:rPr>
          <w:rFonts w:ascii="Arial" w:hAnsi="Arial" w:cs="Arial"/>
          <w:w w:val="90"/>
          <w:lang w:val="en-HK"/>
        </w:rPr>
      </w:pPr>
    </w:p>
    <w:tbl>
      <w:tblPr>
        <w:tblStyle w:val="TableGrid"/>
        <w:tblW w:w="0" w:type="auto"/>
        <w:tblLook w:val="04A0" w:firstRow="1" w:lastRow="0" w:firstColumn="1" w:lastColumn="0" w:noHBand="0" w:noVBand="1"/>
      </w:tblPr>
      <w:tblGrid>
        <w:gridCol w:w="10456"/>
      </w:tblGrid>
      <w:tr w:rsidR="001652B0" w:rsidRPr="00E64F59" w14:paraId="7313AF3D" w14:textId="77777777" w:rsidTr="13663D69">
        <w:tc>
          <w:tcPr>
            <w:tcW w:w="10682" w:type="dxa"/>
          </w:tcPr>
          <w:p w14:paraId="13CB595B" w14:textId="77777777" w:rsidR="002846AB" w:rsidRPr="00E64F59" w:rsidRDefault="002846AB" w:rsidP="00BA3FEF">
            <w:pPr>
              <w:spacing w:after="120" w:line="276" w:lineRule="auto"/>
              <w:rPr>
                <w:rFonts w:ascii="Arial" w:hAnsi="Arial" w:cs="Arial"/>
                <w:b/>
                <w:w w:val="90"/>
                <w:sz w:val="21"/>
                <w:szCs w:val="21"/>
                <w:lang w:val="en-HK"/>
              </w:rPr>
            </w:pPr>
          </w:p>
          <w:p w14:paraId="2BCED2D3" w14:textId="77777777" w:rsidR="001652B0" w:rsidRPr="00E64F59" w:rsidRDefault="001652B0"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Applicant</w:t>
            </w:r>
          </w:p>
          <w:p w14:paraId="050CF00C" w14:textId="0F5E949A" w:rsidR="001652B0" w:rsidRPr="00E64F59" w:rsidRDefault="001652B0" w:rsidP="00BA3FEF">
            <w:pPr>
              <w:spacing w:after="120" w:line="276" w:lineRule="auto"/>
              <w:rPr>
                <w:rFonts w:ascii="Arial" w:hAnsi="Arial" w:cs="Arial"/>
                <w:w w:val="90"/>
                <w:sz w:val="21"/>
                <w:szCs w:val="21"/>
                <w:lang w:val="en-HK"/>
              </w:rPr>
            </w:pPr>
            <w:r w:rsidRPr="00E64F59">
              <w:rPr>
                <w:rFonts w:ascii="Arial" w:hAnsi="Arial" w:cs="Arial"/>
                <w:w w:val="90"/>
                <w:sz w:val="21"/>
                <w:szCs w:val="21"/>
                <w:lang w:val="en-HK"/>
              </w:rPr>
              <w:t xml:space="preserve">I hereby declare that the information I provided above is, to the best of my knowledge, true and correct. I also understand that any </w:t>
            </w:r>
            <w:r w:rsidR="009F68E4" w:rsidRPr="00E64F59">
              <w:rPr>
                <w:rFonts w:ascii="Arial" w:hAnsi="Arial" w:cs="Arial"/>
                <w:w w:val="90"/>
                <w:sz w:val="21"/>
                <w:szCs w:val="21"/>
                <w:lang w:val="en-HK"/>
              </w:rPr>
              <w:t>wilful</w:t>
            </w:r>
            <w:r w:rsidRPr="00E64F59">
              <w:rPr>
                <w:rFonts w:ascii="Arial" w:hAnsi="Arial" w:cs="Arial"/>
                <w:w w:val="90"/>
                <w:sz w:val="21"/>
                <w:szCs w:val="21"/>
                <w:lang w:val="en-HK"/>
              </w:rPr>
              <w:t xml:space="preserve"> dishonesty may lead to the automatic withdrawal of this application by Justice Centre.  </w:t>
            </w:r>
          </w:p>
          <w:p w14:paraId="775F99E0" w14:textId="46CB4A76" w:rsidR="001652B0" w:rsidRPr="00E64F59" w:rsidRDefault="001652B0" w:rsidP="00BA3FEF">
            <w:pPr>
              <w:spacing w:after="120" w:line="276" w:lineRule="auto"/>
              <w:jc w:val="right"/>
              <w:rPr>
                <w:rFonts w:ascii="Arial" w:hAnsi="Arial" w:cs="Arial"/>
                <w:w w:val="90"/>
                <w:sz w:val="21"/>
                <w:szCs w:val="21"/>
                <w:lang w:val="en-HK"/>
              </w:rPr>
            </w:pPr>
            <w:r w:rsidRPr="00E64F59">
              <w:rPr>
                <w:rFonts w:ascii="Arial" w:hAnsi="Arial" w:cs="Arial"/>
                <w:b/>
                <w:w w:val="90"/>
                <w:sz w:val="21"/>
                <w:szCs w:val="21"/>
                <w:lang w:val="en-HK"/>
              </w:rPr>
              <w:t>APPLICANT SIGNATURE</w:t>
            </w:r>
            <w:r w:rsidRPr="00E64F59">
              <w:rPr>
                <w:rFonts w:ascii="Arial" w:hAnsi="Arial" w:cs="Arial"/>
                <w:w w:val="90"/>
                <w:sz w:val="21"/>
                <w:szCs w:val="21"/>
                <w:lang w:val="en-HK"/>
              </w:rPr>
              <w:t xml:space="preserve">: </w:t>
            </w:r>
            <w:r w:rsidR="00F36678" w:rsidRPr="00E64F59">
              <w:rPr>
                <w:rFonts w:ascii="Arial" w:hAnsi="Arial" w:cs="Arial"/>
                <w:w w:val="90"/>
                <w:sz w:val="21"/>
                <w:szCs w:val="21"/>
                <w:lang w:val="en-HK"/>
              </w:rPr>
              <w:t>___________________________</w:t>
            </w:r>
          </w:p>
          <w:p w14:paraId="0A4F7224" w14:textId="6131B192" w:rsidR="001652B0" w:rsidRPr="00F36678" w:rsidRDefault="001652B0" w:rsidP="00F36678">
            <w:pPr>
              <w:spacing w:after="120" w:line="276" w:lineRule="auto"/>
              <w:jc w:val="right"/>
              <w:rPr>
                <w:rFonts w:ascii="Arial" w:hAnsi="Arial" w:cs="Arial"/>
                <w:w w:val="90"/>
                <w:sz w:val="21"/>
                <w:szCs w:val="21"/>
                <w:lang w:val="en-HK"/>
              </w:rPr>
            </w:pPr>
            <w:r w:rsidRPr="00E64F59">
              <w:rPr>
                <w:rFonts w:ascii="Arial" w:hAnsi="Arial" w:cs="Arial"/>
                <w:b/>
                <w:w w:val="90"/>
                <w:sz w:val="21"/>
                <w:szCs w:val="21"/>
                <w:lang w:val="en-HK"/>
              </w:rPr>
              <w:t>DATE</w:t>
            </w:r>
            <w:r w:rsidRPr="00E64F59">
              <w:rPr>
                <w:rFonts w:ascii="Arial" w:hAnsi="Arial" w:cs="Arial"/>
                <w:w w:val="90"/>
                <w:sz w:val="21"/>
                <w:szCs w:val="21"/>
                <w:lang w:val="en-HK"/>
              </w:rPr>
              <w:t>:</w:t>
            </w:r>
            <w:r w:rsidR="00F36678" w:rsidRPr="00E64F59">
              <w:rPr>
                <w:rFonts w:ascii="Arial" w:hAnsi="Arial" w:cs="Arial"/>
                <w:w w:val="90"/>
                <w:sz w:val="21"/>
                <w:szCs w:val="21"/>
                <w:lang w:val="en-HK"/>
              </w:rPr>
              <w:t xml:space="preserve"> </w:t>
            </w:r>
            <w:sdt>
              <w:sdtPr>
                <w:rPr>
                  <w:rFonts w:ascii="Arial" w:hAnsi="Arial" w:cs="Arial"/>
                  <w:w w:val="90"/>
                  <w:sz w:val="21"/>
                  <w:szCs w:val="21"/>
                  <w:lang w:val="en-HK"/>
                </w:rPr>
                <w:id w:val="-1660912459"/>
                <w:placeholder>
                  <w:docPart w:val="DefaultPlaceholder_-1854013437"/>
                </w:placeholder>
                <w:date>
                  <w:dateFormat w:val="d/M/yyyy"/>
                  <w:lid w:val="en-HK"/>
                  <w:storeMappedDataAs w:val="dateTime"/>
                  <w:calendar w:val="gregorian"/>
                </w:date>
              </w:sdtPr>
              <w:sdtContent>
                <w:r w:rsidR="00F36678" w:rsidRPr="00E64F59">
                  <w:rPr>
                    <w:rFonts w:ascii="Arial" w:hAnsi="Arial" w:cs="Arial"/>
                    <w:w w:val="90"/>
                    <w:sz w:val="21"/>
                    <w:szCs w:val="21"/>
                    <w:lang w:val="en-HK"/>
                  </w:rPr>
                  <w:t>___________________________</w:t>
                </w:r>
              </w:sdtContent>
            </w:sdt>
          </w:p>
        </w:tc>
      </w:tr>
      <w:tr w:rsidR="001652B0" w:rsidRPr="00E64F59" w14:paraId="079490A5" w14:textId="77777777" w:rsidTr="13663D69">
        <w:tc>
          <w:tcPr>
            <w:tcW w:w="10682" w:type="dxa"/>
          </w:tcPr>
          <w:p w14:paraId="5AE48A43" w14:textId="77777777" w:rsidR="00B722DA" w:rsidRPr="00E64F59" w:rsidRDefault="00B722DA" w:rsidP="00BA3FEF">
            <w:pPr>
              <w:spacing w:after="120" w:line="276" w:lineRule="auto"/>
              <w:rPr>
                <w:rFonts w:ascii="Arial" w:hAnsi="Arial" w:cs="Arial"/>
                <w:b/>
                <w:w w:val="90"/>
                <w:sz w:val="21"/>
                <w:szCs w:val="21"/>
                <w:lang w:val="en-HK"/>
              </w:rPr>
            </w:pPr>
          </w:p>
          <w:p w14:paraId="125D9B9D" w14:textId="77777777" w:rsidR="001652B0" w:rsidRPr="00E64F59" w:rsidRDefault="001652B0"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Parent/Guardian</w:t>
            </w:r>
          </w:p>
          <w:p w14:paraId="73392FF1" w14:textId="733ED9B4" w:rsidR="001652B0" w:rsidRPr="00E64F59" w:rsidRDefault="001652B0" w:rsidP="00BA3FEF">
            <w:pPr>
              <w:spacing w:after="120" w:line="276" w:lineRule="auto"/>
              <w:jc w:val="both"/>
              <w:rPr>
                <w:rFonts w:ascii="Arial" w:hAnsi="Arial" w:cs="Arial"/>
                <w:w w:val="90"/>
                <w:sz w:val="21"/>
                <w:szCs w:val="21"/>
                <w:lang w:val="en-HK"/>
              </w:rPr>
            </w:pPr>
            <w:r w:rsidRPr="00E64F59">
              <w:rPr>
                <w:rFonts w:ascii="Arial" w:hAnsi="Arial" w:cs="Arial"/>
                <w:w w:val="90"/>
                <w:sz w:val="21"/>
                <w:szCs w:val="21"/>
                <w:lang w:val="en-HK"/>
              </w:rPr>
              <w:t xml:space="preserve">I verify that the information the applicant provided above is, to the best of my knowledge, true and correct. Furthermore, I have read and understood all the relevant documents regarding nature of the </w:t>
            </w:r>
            <w:r w:rsidR="00652F30">
              <w:rPr>
                <w:rFonts w:ascii="Arial" w:hAnsi="Arial" w:cs="Arial"/>
                <w:w w:val="90"/>
                <w:sz w:val="21"/>
                <w:szCs w:val="21"/>
                <w:lang w:val="en-HK"/>
              </w:rPr>
              <w:t xml:space="preserve">Justice Centre </w:t>
            </w:r>
            <w:r w:rsidR="00FF1E12">
              <w:rPr>
                <w:rFonts w:ascii="Arial" w:hAnsi="Arial" w:cs="Arial"/>
                <w:w w:val="90"/>
                <w:sz w:val="21"/>
                <w:szCs w:val="21"/>
                <w:lang w:val="en-HK"/>
              </w:rPr>
              <w:t>Mock Trial</w:t>
            </w:r>
            <w:r w:rsidR="00652F30">
              <w:rPr>
                <w:rFonts w:ascii="Arial" w:hAnsi="Arial" w:cs="Arial"/>
                <w:w w:val="90"/>
                <w:sz w:val="21"/>
                <w:szCs w:val="21"/>
                <w:lang w:val="en-HK"/>
              </w:rPr>
              <w:t xml:space="preserve"> Experience</w:t>
            </w:r>
            <w:r w:rsidRPr="00E64F59">
              <w:rPr>
                <w:rFonts w:ascii="Arial" w:hAnsi="Arial" w:cs="Arial"/>
                <w:w w:val="90"/>
                <w:sz w:val="21"/>
                <w:szCs w:val="21"/>
                <w:lang w:val="en-HK"/>
              </w:rPr>
              <w:t xml:space="preserve"> (including, but not limite</w:t>
            </w:r>
            <w:r w:rsidR="00EA1F7D" w:rsidRPr="00E64F59">
              <w:rPr>
                <w:rFonts w:ascii="Arial" w:hAnsi="Arial" w:cs="Arial"/>
                <w:w w:val="90"/>
                <w:sz w:val="21"/>
                <w:szCs w:val="21"/>
                <w:lang w:val="en-HK"/>
              </w:rPr>
              <w:t xml:space="preserve">d to, </w:t>
            </w:r>
            <w:r w:rsidR="00EA1F7D" w:rsidRPr="009E0784">
              <w:rPr>
                <w:rFonts w:ascii="Arial" w:hAnsi="Arial" w:cs="Arial"/>
                <w:w w:val="90"/>
                <w:sz w:val="21"/>
                <w:szCs w:val="21"/>
                <w:u w:val="single"/>
                <w:lang w:val="en-HK"/>
              </w:rPr>
              <w:t>pro</w:t>
            </w:r>
            <w:r w:rsidR="003C283A" w:rsidRPr="009E0784">
              <w:rPr>
                <w:rFonts w:ascii="Arial" w:hAnsi="Arial" w:cs="Arial"/>
                <w:w w:val="90"/>
                <w:sz w:val="21"/>
                <w:szCs w:val="21"/>
                <w:u w:val="single"/>
                <w:lang w:val="en-HK"/>
              </w:rPr>
              <w:t>gramme details, dates</w:t>
            </w:r>
            <w:r w:rsidR="00EA1F7D" w:rsidRPr="009E0784">
              <w:rPr>
                <w:rFonts w:ascii="Arial" w:hAnsi="Arial" w:cs="Arial"/>
                <w:w w:val="90"/>
                <w:sz w:val="21"/>
                <w:szCs w:val="21"/>
                <w:u w:val="single"/>
                <w:lang w:val="en-HK"/>
              </w:rPr>
              <w:t>, and fees</w:t>
            </w:r>
            <w:r w:rsidR="003C4C40" w:rsidRPr="002659FC">
              <w:rPr>
                <w:rStyle w:val="FootnoteReference"/>
                <w:rFonts w:ascii="Arial" w:hAnsi="Arial" w:cs="Arial"/>
                <w:w w:val="90"/>
                <w:sz w:val="21"/>
                <w:szCs w:val="21"/>
                <w:lang w:val="en-HK"/>
              </w:rPr>
              <w:footnoteReference w:id="2"/>
            </w:r>
            <w:r w:rsidR="00B722DA" w:rsidRPr="002659FC">
              <w:rPr>
                <w:rFonts w:ascii="Arial" w:hAnsi="Arial" w:cs="Arial"/>
                <w:w w:val="90"/>
                <w:sz w:val="21"/>
                <w:szCs w:val="21"/>
                <w:lang w:val="en-HK"/>
              </w:rPr>
              <w:t>).</w:t>
            </w:r>
            <w:r w:rsidR="00EA1F7D" w:rsidRPr="00E64F59">
              <w:rPr>
                <w:rFonts w:ascii="Arial" w:hAnsi="Arial" w:cs="Arial"/>
                <w:w w:val="90"/>
                <w:sz w:val="21"/>
                <w:szCs w:val="21"/>
                <w:lang w:val="en-HK"/>
              </w:rPr>
              <w:t xml:space="preserve"> </w:t>
            </w:r>
            <w:r w:rsidRPr="00E64F59">
              <w:rPr>
                <w:rFonts w:ascii="Arial" w:hAnsi="Arial" w:cs="Arial"/>
                <w:w w:val="90"/>
                <w:sz w:val="21"/>
                <w:szCs w:val="21"/>
                <w:lang w:val="en-HK"/>
              </w:rPr>
              <w:t xml:space="preserve"> </w:t>
            </w:r>
          </w:p>
          <w:p w14:paraId="6502ACA1" w14:textId="15EDB1B5" w:rsidR="001652B0" w:rsidRPr="00E64F59" w:rsidRDefault="001652B0" w:rsidP="00BA3FEF">
            <w:pPr>
              <w:spacing w:after="120" w:line="276" w:lineRule="auto"/>
              <w:jc w:val="right"/>
              <w:rPr>
                <w:rFonts w:ascii="Arial" w:hAnsi="Arial" w:cs="Arial"/>
                <w:w w:val="90"/>
                <w:sz w:val="21"/>
                <w:szCs w:val="21"/>
                <w:lang w:val="en-HK"/>
              </w:rPr>
            </w:pPr>
            <w:r w:rsidRPr="00E64F59">
              <w:rPr>
                <w:rFonts w:ascii="Arial" w:hAnsi="Arial" w:cs="Arial"/>
                <w:b/>
                <w:w w:val="90"/>
                <w:sz w:val="21"/>
                <w:szCs w:val="21"/>
                <w:lang w:val="en-HK"/>
              </w:rPr>
              <w:t>PRINT PARENT/GUARDIAN NAME</w:t>
            </w:r>
            <w:r w:rsidRPr="00E64F59">
              <w:rPr>
                <w:rFonts w:ascii="Arial" w:hAnsi="Arial" w:cs="Arial"/>
                <w:w w:val="90"/>
                <w:sz w:val="21"/>
                <w:szCs w:val="21"/>
                <w:lang w:val="en-HK"/>
              </w:rPr>
              <w:t xml:space="preserve">: </w:t>
            </w:r>
            <w:sdt>
              <w:sdtPr>
                <w:rPr>
                  <w:rFonts w:ascii="Arial" w:hAnsi="Arial" w:cs="Arial"/>
                  <w:w w:val="90"/>
                  <w:sz w:val="21"/>
                  <w:szCs w:val="21"/>
                  <w:lang w:val="en-HK"/>
                </w:rPr>
                <w:id w:val="389997789"/>
                <w:placeholder>
                  <w:docPart w:val="DefaultPlaceholder_-1854013440"/>
                </w:placeholder>
              </w:sdtPr>
              <w:sdtContent>
                <w:r w:rsidRPr="00E64F59">
                  <w:rPr>
                    <w:rFonts w:ascii="Arial" w:hAnsi="Arial" w:cs="Arial"/>
                    <w:w w:val="90"/>
                    <w:sz w:val="21"/>
                    <w:szCs w:val="21"/>
                    <w:lang w:val="en-HK"/>
                  </w:rPr>
                  <w:t>___________________________</w:t>
                </w:r>
              </w:sdtContent>
            </w:sdt>
          </w:p>
          <w:p w14:paraId="147C170E" w14:textId="7C549B64" w:rsidR="00CB351F" w:rsidRPr="00E64F59" w:rsidRDefault="00CB351F" w:rsidP="00BA3FEF">
            <w:pPr>
              <w:spacing w:after="120" w:line="276" w:lineRule="auto"/>
              <w:jc w:val="right"/>
              <w:rPr>
                <w:rFonts w:ascii="Arial" w:hAnsi="Arial" w:cs="Arial"/>
                <w:w w:val="90"/>
                <w:sz w:val="21"/>
                <w:szCs w:val="21"/>
                <w:lang w:val="en-HK"/>
              </w:rPr>
            </w:pPr>
            <w:r w:rsidRPr="00E64F59">
              <w:rPr>
                <w:rFonts w:ascii="Arial" w:hAnsi="Arial" w:cs="Arial"/>
                <w:b/>
                <w:w w:val="90"/>
                <w:sz w:val="21"/>
                <w:szCs w:val="21"/>
                <w:lang w:val="en-HK"/>
              </w:rPr>
              <w:t>RELATIONSHIP TO APPLICANT</w:t>
            </w:r>
            <w:r w:rsidRPr="00E64F59">
              <w:rPr>
                <w:rFonts w:ascii="Arial" w:hAnsi="Arial" w:cs="Arial"/>
                <w:w w:val="90"/>
                <w:sz w:val="21"/>
                <w:szCs w:val="21"/>
                <w:lang w:val="en-HK"/>
              </w:rPr>
              <w:t xml:space="preserve">: </w:t>
            </w:r>
            <w:sdt>
              <w:sdtPr>
                <w:rPr>
                  <w:rFonts w:ascii="Arial" w:hAnsi="Arial" w:cs="Arial"/>
                  <w:w w:val="90"/>
                  <w:sz w:val="21"/>
                  <w:szCs w:val="21"/>
                  <w:lang w:val="en-HK"/>
                </w:rPr>
                <w:id w:val="-1156607244"/>
                <w:placeholder>
                  <w:docPart w:val="DefaultPlaceholder_-1854013440"/>
                </w:placeholder>
              </w:sdtPr>
              <w:sdtContent>
                <w:r w:rsidRPr="00E64F59">
                  <w:rPr>
                    <w:rFonts w:ascii="Arial" w:hAnsi="Arial" w:cs="Arial"/>
                    <w:w w:val="90"/>
                    <w:sz w:val="21"/>
                    <w:szCs w:val="21"/>
                    <w:lang w:val="en-HK"/>
                  </w:rPr>
                  <w:t>___________________________</w:t>
                </w:r>
              </w:sdtContent>
            </w:sdt>
          </w:p>
          <w:p w14:paraId="0E1EA553" w14:textId="77777777" w:rsidR="001652B0" w:rsidRPr="00E64F59" w:rsidRDefault="001652B0" w:rsidP="00BA3FEF">
            <w:pPr>
              <w:spacing w:after="120" w:line="276" w:lineRule="auto"/>
              <w:jc w:val="right"/>
              <w:rPr>
                <w:rFonts w:ascii="Arial" w:hAnsi="Arial" w:cs="Arial"/>
                <w:w w:val="90"/>
                <w:sz w:val="21"/>
                <w:szCs w:val="21"/>
                <w:lang w:val="en-HK"/>
              </w:rPr>
            </w:pPr>
            <w:r w:rsidRPr="00E64F59">
              <w:rPr>
                <w:rFonts w:ascii="Arial" w:hAnsi="Arial" w:cs="Arial"/>
                <w:b/>
                <w:w w:val="90"/>
                <w:sz w:val="21"/>
                <w:szCs w:val="21"/>
                <w:lang w:val="en-HK"/>
              </w:rPr>
              <w:t>PARENT/GUARDIAN SIGNATURE</w:t>
            </w:r>
            <w:r w:rsidRPr="00E64F59">
              <w:rPr>
                <w:rFonts w:ascii="Arial" w:hAnsi="Arial" w:cs="Arial"/>
                <w:w w:val="90"/>
                <w:sz w:val="21"/>
                <w:szCs w:val="21"/>
                <w:lang w:val="en-HK"/>
              </w:rPr>
              <w:t>: ___________________________</w:t>
            </w:r>
          </w:p>
          <w:p w14:paraId="1A81F0B1" w14:textId="265253A0" w:rsidR="001652B0" w:rsidRPr="00F36678" w:rsidRDefault="001652B0" w:rsidP="00F36678">
            <w:pPr>
              <w:spacing w:after="120" w:line="276" w:lineRule="auto"/>
              <w:jc w:val="right"/>
              <w:rPr>
                <w:rFonts w:ascii="Arial" w:hAnsi="Arial" w:cs="Arial"/>
                <w:w w:val="90"/>
                <w:sz w:val="21"/>
                <w:szCs w:val="21"/>
                <w:lang w:val="en-HK"/>
              </w:rPr>
            </w:pPr>
            <w:r w:rsidRPr="00E64F59">
              <w:rPr>
                <w:rFonts w:ascii="Arial" w:hAnsi="Arial" w:cs="Arial"/>
                <w:b/>
                <w:w w:val="90"/>
                <w:sz w:val="21"/>
                <w:szCs w:val="21"/>
                <w:lang w:val="en-HK"/>
              </w:rPr>
              <w:t>DATE</w:t>
            </w:r>
            <w:r w:rsidRPr="00E64F59">
              <w:rPr>
                <w:rFonts w:ascii="Arial" w:hAnsi="Arial" w:cs="Arial"/>
                <w:w w:val="90"/>
                <w:sz w:val="21"/>
                <w:szCs w:val="21"/>
                <w:lang w:val="en-HK"/>
              </w:rPr>
              <w:t xml:space="preserve">: </w:t>
            </w:r>
            <w:sdt>
              <w:sdtPr>
                <w:rPr>
                  <w:rFonts w:ascii="Arial" w:hAnsi="Arial" w:cs="Arial"/>
                  <w:w w:val="90"/>
                  <w:sz w:val="21"/>
                  <w:szCs w:val="21"/>
                  <w:lang w:val="en-HK"/>
                </w:rPr>
                <w:id w:val="252715089"/>
                <w:placeholder>
                  <w:docPart w:val="DefaultPlaceholder_-1854013437"/>
                </w:placeholder>
                <w:date>
                  <w:dateFormat w:val="d/M/yyyy"/>
                  <w:lid w:val="en-HK"/>
                  <w:storeMappedDataAs w:val="dateTime"/>
                  <w:calendar w:val="gregorian"/>
                </w:date>
              </w:sdtPr>
              <w:sdtContent>
                <w:r w:rsidR="00F36678" w:rsidRPr="00E64F59">
                  <w:rPr>
                    <w:rFonts w:ascii="Arial" w:hAnsi="Arial" w:cs="Arial"/>
                    <w:w w:val="90"/>
                    <w:sz w:val="21"/>
                    <w:szCs w:val="21"/>
                    <w:lang w:val="en-HK"/>
                  </w:rPr>
                  <w:t>___________________________</w:t>
                </w:r>
              </w:sdtContent>
            </w:sdt>
          </w:p>
        </w:tc>
      </w:tr>
      <w:tr w:rsidR="001652B0" w:rsidRPr="00E64F59" w14:paraId="334D9051" w14:textId="77777777" w:rsidTr="13663D69">
        <w:tc>
          <w:tcPr>
            <w:tcW w:w="10682" w:type="dxa"/>
          </w:tcPr>
          <w:p w14:paraId="717AAFBA" w14:textId="77777777" w:rsidR="00B722DA" w:rsidRPr="00E64F59" w:rsidRDefault="00B722DA" w:rsidP="00BA3FEF">
            <w:pPr>
              <w:spacing w:after="120" w:line="276" w:lineRule="auto"/>
              <w:rPr>
                <w:rFonts w:ascii="Arial" w:hAnsi="Arial" w:cs="Arial"/>
                <w:w w:val="90"/>
                <w:sz w:val="21"/>
                <w:szCs w:val="21"/>
                <w:lang w:val="en-HK"/>
              </w:rPr>
            </w:pPr>
          </w:p>
          <w:p w14:paraId="02B3FE6D" w14:textId="715D6455" w:rsidR="001652B0" w:rsidRPr="00E64F59" w:rsidRDefault="00B722DA" w:rsidP="00BA3FEF">
            <w:pPr>
              <w:spacing w:after="120" w:line="276" w:lineRule="auto"/>
              <w:rPr>
                <w:rFonts w:ascii="Arial" w:hAnsi="Arial" w:cs="Arial"/>
                <w:b/>
                <w:bCs/>
                <w:i/>
                <w:iCs/>
                <w:w w:val="90"/>
                <w:sz w:val="21"/>
                <w:szCs w:val="21"/>
                <w:lang w:val="en-HK"/>
              </w:rPr>
            </w:pPr>
            <w:r w:rsidRPr="0A9820E2">
              <w:rPr>
                <w:rFonts w:ascii="Arial" w:hAnsi="Arial" w:cs="Arial"/>
                <w:b/>
                <w:bCs/>
                <w:i/>
                <w:iCs/>
                <w:w w:val="90"/>
                <w:sz w:val="21"/>
                <w:szCs w:val="21"/>
                <w:lang w:val="en-HK"/>
              </w:rPr>
              <w:t xml:space="preserve">Optional: </w:t>
            </w:r>
            <w:r w:rsidR="001652B0" w:rsidRPr="0A9820E2">
              <w:rPr>
                <w:rFonts w:ascii="Arial" w:hAnsi="Arial" w:cs="Arial"/>
                <w:b/>
                <w:bCs/>
                <w:i/>
                <w:iCs/>
                <w:w w:val="90"/>
                <w:sz w:val="21"/>
                <w:szCs w:val="21"/>
                <w:lang w:val="en-HK"/>
              </w:rPr>
              <w:t xml:space="preserve">How did you hear about the </w:t>
            </w:r>
            <w:r w:rsidR="00014208">
              <w:rPr>
                <w:rFonts w:ascii="Arial" w:hAnsi="Arial" w:cs="Arial"/>
                <w:b/>
                <w:bCs/>
                <w:i/>
                <w:iCs/>
                <w:w w:val="90"/>
                <w:sz w:val="21"/>
                <w:szCs w:val="21"/>
                <w:lang w:val="en-HK"/>
              </w:rPr>
              <w:t>Mock Trial</w:t>
            </w:r>
            <w:r w:rsidR="359274D2" w:rsidRPr="0A9820E2">
              <w:rPr>
                <w:rFonts w:ascii="Arial" w:hAnsi="Arial" w:cs="Arial"/>
                <w:b/>
                <w:bCs/>
                <w:i/>
                <w:iCs/>
                <w:w w:val="90"/>
                <w:sz w:val="21"/>
                <w:szCs w:val="21"/>
                <w:lang w:val="en-HK"/>
              </w:rPr>
              <w:t xml:space="preserve"> Experience</w:t>
            </w:r>
            <w:r w:rsidR="001652B0" w:rsidRPr="0A9820E2">
              <w:rPr>
                <w:rFonts w:ascii="Arial" w:hAnsi="Arial" w:cs="Arial"/>
                <w:b/>
                <w:bCs/>
                <w:i/>
                <w:iCs/>
                <w:w w:val="90"/>
                <w:sz w:val="21"/>
                <w:szCs w:val="21"/>
                <w:lang w:val="en-HK"/>
              </w:rPr>
              <w:t xml:space="preserve">? </w:t>
            </w:r>
          </w:p>
          <w:p w14:paraId="055DDD62" w14:textId="36DF74DC" w:rsidR="00B722DA" w:rsidRPr="00E64F59" w:rsidRDefault="00000000" w:rsidP="00BA3FEF">
            <w:pPr>
              <w:spacing w:after="120" w:line="276" w:lineRule="auto"/>
              <w:rPr>
                <w:rFonts w:ascii="Arial" w:hAnsi="Arial" w:cs="Arial"/>
                <w:w w:val="90"/>
                <w:sz w:val="21"/>
                <w:szCs w:val="21"/>
                <w:lang w:val="en-HK"/>
              </w:rPr>
            </w:pPr>
            <w:sdt>
              <w:sdtPr>
                <w:rPr>
                  <w:rFonts w:ascii="Segoe UI Symbol" w:eastAsia="MS Gothic" w:hAnsi="Segoe UI Symbol" w:cs="Segoe UI Symbol"/>
                  <w:w w:val="90"/>
                  <w:sz w:val="21"/>
                  <w:szCs w:val="21"/>
                  <w:lang w:val="en-HK"/>
                </w:rPr>
                <w:id w:val="-1293444811"/>
                <w14:checkbox>
                  <w14:checked w14:val="0"/>
                  <w14:checkedState w14:val="2612" w14:font="MS Gothic"/>
                  <w14:uncheckedState w14:val="2610" w14:font="MS Gothic"/>
                </w14:checkbox>
              </w:sdtPr>
              <w:sdtContent>
                <w:r w:rsidR="00AA76FC" w:rsidRPr="00E64F59">
                  <w:rPr>
                    <w:rFonts w:ascii="MS Gothic" w:eastAsia="MS Gothic" w:hAnsi="MS Gothic" w:cs="Segoe UI Symbol" w:hint="eastAsia"/>
                    <w:w w:val="90"/>
                    <w:sz w:val="21"/>
                    <w:szCs w:val="21"/>
                    <w:lang w:val="en-HK"/>
                  </w:rPr>
                  <w:t>☐</w:t>
                </w:r>
              </w:sdtContent>
            </w:sdt>
            <w:r w:rsidR="620D9B55" w:rsidRPr="00E64F59">
              <w:rPr>
                <w:rFonts w:ascii="Arial" w:hAnsi="Arial" w:cs="Arial"/>
                <w:w w:val="90"/>
                <w:sz w:val="21"/>
                <w:szCs w:val="21"/>
                <w:lang w:val="en-HK"/>
              </w:rPr>
              <w:t xml:space="preserve"> Social Media (e.g., Facebook, </w:t>
            </w:r>
            <w:proofErr w:type="gramStart"/>
            <w:r w:rsidR="620D9B55" w:rsidRPr="00E64F59">
              <w:rPr>
                <w:rFonts w:ascii="Arial" w:hAnsi="Arial" w:cs="Arial"/>
                <w:w w:val="90"/>
                <w:sz w:val="21"/>
                <w:szCs w:val="21"/>
                <w:lang w:val="en-HK"/>
              </w:rPr>
              <w:t>Instagram</w:t>
            </w:r>
            <w:proofErr w:type="gramEnd"/>
            <w:r w:rsidR="620D9B55" w:rsidRPr="00E64F59">
              <w:rPr>
                <w:rFonts w:ascii="Arial" w:hAnsi="Arial" w:cs="Arial"/>
                <w:w w:val="90"/>
                <w:sz w:val="21"/>
                <w:szCs w:val="21"/>
                <w:lang w:val="en-HK"/>
              </w:rPr>
              <w:t xml:space="preserve"> or Twitter) </w:t>
            </w:r>
          </w:p>
          <w:p w14:paraId="73030079" w14:textId="028E0102" w:rsidR="00B722DA" w:rsidRPr="00E64F59" w:rsidRDefault="00000000" w:rsidP="00BA3FEF">
            <w:pPr>
              <w:spacing w:after="120" w:line="276" w:lineRule="auto"/>
              <w:rPr>
                <w:rFonts w:ascii="Arial" w:hAnsi="Arial" w:cs="Arial"/>
                <w:w w:val="90"/>
                <w:sz w:val="21"/>
                <w:szCs w:val="21"/>
                <w:lang w:val="en-HK"/>
              </w:rPr>
            </w:pPr>
            <w:sdt>
              <w:sdtPr>
                <w:rPr>
                  <w:rFonts w:ascii="Segoe UI Symbol" w:eastAsia="MS Gothic" w:hAnsi="Segoe UI Symbol" w:cs="Segoe UI Symbol"/>
                  <w:w w:val="90"/>
                  <w:sz w:val="21"/>
                  <w:szCs w:val="21"/>
                  <w:lang w:val="en-HK"/>
                </w:rPr>
                <w:id w:val="-114600033"/>
                <w14:checkbox>
                  <w14:checked w14:val="0"/>
                  <w14:checkedState w14:val="2612" w14:font="MS Gothic"/>
                  <w14:uncheckedState w14:val="2610" w14:font="MS Gothic"/>
                </w14:checkbox>
              </w:sdtPr>
              <w:sdtContent>
                <w:r w:rsidR="00AA76FC" w:rsidRPr="00E64F59">
                  <w:rPr>
                    <w:rFonts w:ascii="MS Gothic" w:eastAsia="MS Gothic" w:hAnsi="MS Gothic" w:cs="Segoe UI Symbol" w:hint="eastAsia"/>
                    <w:w w:val="90"/>
                    <w:sz w:val="21"/>
                    <w:szCs w:val="21"/>
                    <w:lang w:val="en-HK"/>
                  </w:rPr>
                  <w:t>☐</w:t>
                </w:r>
              </w:sdtContent>
            </w:sdt>
            <w:r w:rsidR="00B722DA" w:rsidRPr="00E64F59">
              <w:rPr>
                <w:rFonts w:ascii="Arial" w:hAnsi="Arial" w:cs="Arial"/>
                <w:w w:val="90"/>
                <w:sz w:val="21"/>
                <w:szCs w:val="21"/>
                <w:lang w:val="en-HK"/>
              </w:rPr>
              <w:t xml:space="preserve"> Justice Centre website</w:t>
            </w:r>
          </w:p>
          <w:p w14:paraId="648C0257" w14:textId="029CAF57" w:rsidR="00B722DA" w:rsidRPr="00E64F59" w:rsidRDefault="00000000" w:rsidP="00BA3FEF">
            <w:pPr>
              <w:spacing w:after="120" w:line="276" w:lineRule="auto"/>
              <w:rPr>
                <w:rFonts w:ascii="Arial" w:hAnsi="Arial" w:cs="Arial"/>
                <w:w w:val="90"/>
                <w:sz w:val="21"/>
                <w:szCs w:val="21"/>
                <w:lang w:val="en-HK"/>
              </w:rPr>
            </w:pPr>
            <w:sdt>
              <w:sdtPr>
                <w:rPr>
                  <w:rFonts w:ascii="Segoe UI Symbol" w:eastAsia="MS Gothic" w:hAnsi="Segoe UI Symbol" w:cs="Segoe UI Symbol"/>
                  <w:w w:val="90"/>
                  <w:sz w:val="21"/>
                  <w:szCs w:val="21"/>
                  <w:lang w:val="en-HK"/>
                </w:rPr>
                <w:id w:val="629826160"/>
                <w14:checkbox>
                  <w14:checked w14:val="0"/>
                  <w14:checkedState w14:val="2612" w14:font="MS Gothic"/>
                  <w14:uncheckedState w14:val="2610" w14:font="MS Gothic"/>
                </w14:checkbox>
              </w:sdtPr>
              <w:sdtContent>
                <w:r w:rsidR="00AA76FC" w:rsidRPr="00E64F59">
                  <w:rPr>
                    <w:rFonts w:ascii="MS Gothic" w:eastAsia="MS Gothic" w:hAnsi="MS Gothic" w:cs="Segoe UI Symbol" w:hint="eastAsia"/>
                    <w:w w:val="90"/>
                    <w:sz w:val="21"/>
                    <w:szCs w:val="21"/>
                    <w:lang w:val="en-HK"/>
                  </w:rPr>
                  <w:t>☐</w:t>
                </w:r>
              </w:sdtContent>
            </w:sdt>
            <w:r w:rsidR="00B722DA" w:rsidRPr="00E64F59">
              <w:rPr>
                <w:rFonts w:ascii="Arial" w:hAnsi="Arial" w:cs="Arial"/>
                <w:w w:val="90"/>
                <w:sz w:val="21"/>
                <w:szCs w:val="21"/>
                <w:lang w:val="en-HK"/>
              </w:rPr>
              <w:t xml:space="preserve"> Word of mouth (e.g., from friends/family) </w:t>
            </w:r>
          </w:p>
          <w:p w14:paraId="32EF5F7E" w14:textId="77F86A82" w:rsidR="62D10ABB" w:rsidRDefault="00000000" w:rsidP="224F1793">
            <w:pPr>
              <w:spacing w:after="120" w:line="276" w:lineRule="auto"/>
              <w:rPr>
                <w:rFonts w:ascii="Arial" w:hAnsi="Arial" w:cs="Arial"/>
                <w:sz w:val="21"/>
                <w:szCs w:val="21"/>
                <w:lang w:val="en-HK"/>
              </w:rPr>
            </w:pPr>
            <w:sdt>
              <w:sdtPr>
                <w:rPr>
                  <w:rFonts w:ascii="Segoe UI Symbol" w:eastAsia="MS Gothic" w:hAnsi="Segoe UI Symbol" w:cs="Segoe UI Symbol"/>
                  <w:sz w:val="21"/>
                  <w:szCs w:val="21"/>
                  <w:lang w:val="en-HK"/>
                </w:rPr>
                <w:id w:val="2121579253"/>
              </w:sdtPr>
              <w:sdtContent>
                <w:r w:rsidR="62D10ABB" w:rsidRPr="13663D69">
                  <w:rPr>
                    <w:rFonts w:ascii="MS Gothic" w:eastAsia="MS Gothic" w:hAnsi="MS Gothic" w:cs="Segoe UI Symbol"/>
                    <w:sz w:val="21"/>
                    <w:szCs w:val="21"/>
                    <w:lang w:val="en-HK"/>
                  </w:rPr>
                  <w:t>☐</w:t>
                </w:r>
              </w:sdtContent>
            </w:sdt>
            <w:r w:rsidR="62D10ABB" w:rsidRPr="13663D69">
              <w:rPr>
                <w:rFonts w:ascii="Arial" w:eastAsia="Arial" w:hAnsi="Arial" w:cs="Arial"/>
                <w:sz w:val="21"/>
                <w:szCs w:val="21"/>
                <w:lang w:val="en-HK"/>
              </w:rPr>
              <w:t xml:space="preserve"> Little Steps Asia</w:t>
            </w:r>
            <w:r w:rsidR="1FA0CFEC" w:rsidRPr="13663D69">
              <w:rPr>
                <w:rFonts w:ascii="Arial" w:eastAsia="Arial" w:hAnsi="Arial" w:cs="Arial"/>
                <w:sz w:val="21"/>
                <w:szCs w:val="21"/>
                <w:lang w:val="en-HK"/>
              </w:rPr>
              <w:t xml:space="preserve"> / Sassy Mama </w:t>
            </w:r>
          </w:p>
          <w:p w14:paraId="2908EB2C" w14:textId="382F469B" w:rsidR="00B722DA" w:rsidRPr="00E64F59" w:rsidRDefault="00000000" w:rsidP="00BA3FEF">
            <w:pPr>
              <w:spacing w:after="120" w:line="276" w:lineRule="auto"/>
              <w:rPr>
                <w:rFonts w:ascii="Arial" w:hAnsi="Arial" w:cs="Arial"/>
                <w:w w:val="90"/>
                <w:sz w:val="21"/>
                <w:szCs w:val="21"/>
                <w:lang w:val="en-HK"/>
              </w:rPr>
            </w:pPr>
            <w:sdt>
              <w:sdtPr>
                <w:rPr>
                  <w:rFonts w:ascii="Segoe UI Symbol" w:eastAsia="MS Gothic" w:hAnsi="Segoe UI Symbol" w:cs="Segoe UI Symbol"/>
                  <w:w w:val="90"/>
                  <w:sz w:val="21"/>
                  <w:szCs w:val="21"/>
                  <w:lang w:val="en-HK"/>
                </w:rPr>
                <w:id w:val="-2040498118"/>
                <w14:checkbox>
                  <w14:checked w14:val="0"/>
                  <w14:checkedState w14:val="2612" w14:font="MS Gothic"/>
                  <w14:uncheckedState w14:val="2610" w14:font="MS Gothic"/>
                </w14:checkbox>
              </w:sdtPr>
              <w:sdtContent>
                <w:r w:rsidR="00AA76FC" w:rsidRPr="00E64F59">
                  <w:rPr>
                    <w:rFonts w:ascii="MS Gothic" w:eastAsia="MS Gothic" w:hAnsi="MS Gothic" w:cs="Segoe UI Symbol" w:hint="eastAsia"/>
                    <w:w w:val="90"/>
                    <w:sz w:val="21"/>
                    <w:szCs w:val="21"/>
                    <w:lang w:val="en-HK"/>
                  </w:rPr>
                  <w:t>☐</w:t>
                </w:r>
              </w:sdtContent>
            </w:sdt>
            <w:r w:rsidR="00B722DA" w:rsidRPr="00E64F59">
              <w:rPr>
                <w:rFonts w:ascii="Arial" w:hAnsi="Arial" w:cs="Arial"/>
                <w:w w:val="90"/>
                <w:sz w:val="21"/>
                <w:szCs w:val="21"/>
                <w:lang w:val="en-HK"/>
              </w:rPr>
              <w:t xml:space="preserve"> Other (please specify): </w:t>
            </w:r>
            <w:sdt>
              <w:sdtPr>
                <w:rPr>
                  <w:rFonts w:ascii="Arial" w:hAnsi="Arial" w:cs="Arial"/>
                  <w:w w:val="90"/>
                  <w:sz w:val="21"/>
                  <w:szCs w:val="21"/>
                  <w:lang w:val="en-HK"/>
                </w:rPr>
                <w:id w:val="104086804"/>
                <w:placeholder>
                  <w:docPart w:val="DefaultPlaceholder_-1854013440"/>
                </w:placeholder>
              </w:sdtPr>
              <w:sdtContent>
                <w:r w:rsidR="00B722DA" w:rsidRPr="00E64F59">
                  <w:rPr>
                    <w:rFonts w:ascii="Arial" w:hAnsi="Arial" w:cs="Arial"/>
                    <w:w w:val="90"/>
                    <w:sz w:val="21"/>
                    <w:szCs w:val="21"/>
                    <w:lang w:val="en-HK"/>
                  </w:rPr>
                  <w:t>_______________________________________</w:t>
                </w:r>
              </w:sdtContent>
            </w:sdt>
          </w:p>
        </w:tc>
      </w:tr>
    </w:tbl>
    <w:p w14:paraId="121FD38A" w14:textId="2359A058" w:rsidR="00A04C79" w:rsidRPr="00E64F59" w:rsidRDefault="00AF6D33" w:rsidP="00AF6D33">
      <w:pPr>
        <w:tabs>
          <w:tab w:val="left" w:pos="2865"/>
        </w:tabs>
        <w:spacing w:after="120" w:line="276" w:lineRule="auto"/>
        <w:rPr>
          <w:rFonts w:ascii="Arial" w:hAnsi="Arial" w:cs="Arial"/>
          <w:w w:val="90"/>
          <w:sz w:val="21"/>
          <w:szCs w:val="21"/>
          <w:lang w:val="en-HK"/>
        </w:rPr>
      </w:pPr>
      <w:r>
        <w:rPr>
          <w:rFonts w:ascii="Arial" w:hAnsi="Arial" w:cs="Arial"/>
          <w:w w:val="90"/>
          <w:sz w:val="21"/>
          <w:szCs w:val="21"/>
          <w:lang w:val="en-HK"/>
        </w:rPr>
        <w:tab/>
      </w:r>
    </w:p>
    <w:p w14:paraId="487E5980" w14:textId="674F70B0" w:rsidR="00490363" w:rsidRDefault="00632A04" w:rsidP="00592F13">
      <w:pPr>
        <w:spacing w:after="120" w:line="276" w:lineRule="auto"/>
        <w:jc w:val="both"/>
        <w:rPr>
          <w:rFonts w:ascii="Arial" w:hAnsi="Arial" w:cs="Arial"/>
          <w:w w:val="90"/>
          <w:sz w:val="21"/>
          <w:szCs w:val="21"/>
          <w:lang w:val="en-HK"/>
        </w:rPr>
      </w:pPr>
      <w:r w:rsidRPr="00E64F59">
        <w:rPr>
          <w:rFonts w:ascii="Arial" w:hAnsi="Arial" w:cs="Arial"/>
          <w:w w:val="90"/>
          <w:sz w:val="21"/>
          <w:szCs w:val="21"/>
          <w:lang w:val="en-HK"/>
        </w:rPr>
        <w:t xml:space="preserve">All information entered will be treated confidentially and will be used only for the purpose of the </w:t>
      </w:r>
      <w:r w:rsidR="00725BD7">
        <w:rPr>
          <w:rFonts w:ascii="Arial" w:hAnsi="Arial" w:cs="Arial"/>
          <w:w w:val="90"/>
          <w:sz w:val="21"/>
          <w:szCs w:val="21"/>
          <w:lang w:val="en-HK"/>
        </w:rPr>
        <w:t>Mock Trial Experience</w:t>
      </w:r>
      <w:r w:rsidRPr="00E64F59">
        <w:rPr>
          <w:rFonts w:ascii="Arial" w:hAnsi="Arial" w:cs="Arial"/>
          <w:w w:val="90"/>
          <w:sz w:val="21"/>
          <w:szCs w:val="21"/>
          <w:lang w:val="en-HK"/>
        </w:rPr>
        <w:t>. All data will be stored securely and will not be passed onto any third party.</w:t>
      </w:r>
    </w:p>
    <w:p w14:paraId="6DA2F397" w14:textId="77777777" w:rsidR="007A1EF6" w:rsidRPr="00E64F59" w:rsidRDefault="007A1EF6" w:rsidP="00592F13">
      <w:pPr>
        <w:spacing w:after="120" w:line="276" w:lineRule="auto"/>
        <w:jc w:val="both"/>
        <w:rPr>
          <w:rFonts w:ascii="Arial" w:hAnsi="Arial" w:cs="Arial"/>
          <w:w w:val="90"/>
          <w:sz w:val="21"/>
          <w:szCs w:val="21"/>
          <w:lang w:val="en-HK"/>
        </w:rPr>
      </w:pPr>
    </w:p>
    <w:p w14:paraId="59D86C57" w14:textId="02188E8F" w:rsidR="004164F4" w:rsidRPr="007A1EF6" w:rsidRDefault="38A22B2E" w:rsidP="00BA3FEF">
      <w:pPr>
        <w:spacing w:after="120" w:line="276" w:lineRule="auto"/>
        <w:jc w:val="center"/>
        <w:rPr>
          <w:rFonts w:ascii="Open Sans Condensed" w:eastAsia="Arial" w:hAnsi="Open Sans Condensed" w:cs="Open Sans Condensed"/>
          <w:b/>
          <w:color w:val="auto"/>
          <w:w w:val="90"/>
          <w:sz w:val="28"/>
          <w:szCs w:val="32"/>
        </w:rPr>
      </w:pPr>
      <w:r w:rsidRPr="007A1EF6">
        <w:rPr>
          <w:rFonts w:ascii="Open Sans Condensed" w:eastAsia="Arial" w:hAnsi="Open Sans Condensed" w:cs="Open Sans Condensed"/>
          <w:b/>
          <w:color w:val="auto"/>
          <w:w w:val="90"/>
          <w:sz w:val="28"/>
          <w:szCs w:val="32"/>
        </w:rPr>
        <w:t xml:space="preserve">Thank you for your interest in the </w:t>
      </w:r>
      <w:r w:rsidR="00692429" w:rsidRPr="007A1EF6">
        <w:rPr>
          <w:rFonts w:ascii="Open Sans Condensed" w:eastAsia="Arial" w:hAnsi="Open Sans Condensed" w:cs="Open Sans Condensed"/>
          <w:b/>
          <w:color w:val="auto"/>
          <w:w w:val="90"/>
          <w:sz w:val="28"/>
          <w:szCs w:val="32"/>
        </w:rPr>
        <w:t>Mock Trial Experience</w:t>
      </w:r>
      <w:r w:rsidRPr="007A1EF6">
        <w:rPr>
          <w:rFonts w:ascii="Open Sans Condensed" w:eastAsia="Arial" w:hAnsi="Open Sans Condensed" w:cs="Open Sans Condensed"/>
          <w:b/>
          <w:color w:val="auto"/>
          <w:w w:val="90"/>
          <w:sz w:val="28"/>
          <w:szCs w:val="32"/>
        </w:rPr>
        <w:t xml:space="preserve">. </w:t>
      </w:r>
    </w:p>
    <w:p w14:paraId="32DA3ED6" w14:textId="24ECF590" w:rsidR="004164F4" w:rsidRPr="007A1EF6" w:rsidRDefault="0FF191BE" w:rsidP="5711A820">
      <w:pPr>
        <w:spacing w:line="276" w:lineRule="auto"/>
        <w:jc w:val="center"/>
        <w:rPr>
          <w:rFonts w:ascii="Arial" w:eastAsia="Arial" w:hAnsi="Arial" w:cs="Arial"/>
          <w:color w:val="auto"/>
          <w:w w:val="90"/>
        </w:rPr>
      </w:pPr>
      <w:r w:rsidRPr="5711A820">
        <w:rPr>
          <w:rFonts w:ascii="Arial" w:eastAsia="Arial" w:hAnsi="Arial" w:cs="Arial"/>
          <w:color w:val="auto"/>
          <w:w w:val="90"/>
        </w:rPr>
        <w:t xml:space="preserve">The deadline to apply </w:t>
      </w:r>
      <w:r w:rsidR="19156706" w:rsidRPr="5711A820">
        <w:rPr>
          <w:rFonts w:ascii="Arial" w:eastAsia="Arial" w:hAnsi="Arial" w:cs="Arial"/>
          <w:color w:val="auto"/>
          <w:w w:val="90"/>
        </w:rPr>
        <w:t xml:space="preserve">is </w:t>
      </w:r>
      <w:r w:rsidR="70E7D069" w:rsidRPr="5711A820">
        <w:rPr>
          <w:rFonts w:ascii="Arial" w:eastAsia="Arial" w:hAnsi="Arial" w:cs="Arial"/>
          <w:color w:val="auto"/>
          <w:w w:val="90"/>
          <w:u w:val="single"/>
        </w:rPr>
        <w:t>13</w:t>
      </w:r>
      <w:r w:rsidRPr="5711A820">
        <w:rPr>
          <w:rFonts w:ascii="Arial" w:eastAsia="Arial" w:hAnsi="Arial" w:cs="Arial"/>
          <w:color w:val="auto"/>
          <w:w w:val="90"/>
          <w:u w:val="single"/>
        </w:rPr>
        <w:t xml:space="preserve"> </w:t>
      </w:r>
      <w:r w:rsidR="663EA50A" w:rsidRPr="5711A820">
        <w:rPr>
          <w:rFonts w:ascii="Arial" w:eastAsia="Arial" w:hAnsi="Arial" w:cs="Arial"/>
          <w:color w:val="auto"/>
          <w:w w:val="90"/>
          <w:u w:val="single"/>
        </w:rPr>
        <w:t xml:space="preserve">March </w:t>
      </w:r>
      <w:r w:rsidRPr="5711A820">
        <w:rPr>
          <w:rFonts w:ascii="Arial" w:eastAsia="Arial" w:hAnsi="Arial" w:cs="Arial"/>
          <w:color w:val="auto"/>
          <w:w w:val="90"/>
          <w:u w:val="single"/>
        </w:rPr>
        <w:t>202</w:t>
      </w:r>
      <w:r w:rsidR="56CD4C9C" w:rsidRPr="5711A820">
        <w:rPr>
          <w:rFonts w:ascii="Arial" w:eastAsia="Arial" w:hAnsi="Arial" w:cs="Arial"/>
          <w:color w:val="auto"/>
          <w:w w:val="90"/>
          <w:u w:val="single"/>
        </w:rPr>
        <w:t>3</w:t>
      </w:r>
      <w:r w:rsidRPr="5711A820">
        <w:rPr>
          <w:rFonts w:ascii="Arial" w:eastAsia="Arial" w:hAnsi="Arial" w:cs="Arial"/>
          <w:color w:val="auto"/>
          <w:w w:val="90"/>
        </w:rPr>
        <w:t>.</w:t>
      </w:r>
    </w:p>
    <w:p w14:paraId="1FC92145" w14:textId="0AA1234D" w:rsidR="00A00A80" w:rsidRPr="008F26BE" w:rsidRDefault="6AB7DE4B" w:rsidP="008F26BE">
      <w:pPr>
        <w:spacing w:after="120" w:line="276" w:lineRule="auto"/>
        <w:jc w:val="center"/>
        <w:rPr>
          <w:rFonts w:ascii="Arial" w:eastAsia="Arial" w:hAnsi="Arial" w:cs="Arial"/>
          <w:color w:val="auto"/>
          <w:w w:val="90"/>
        </w:rPr>
      </w:pPr>
      <w:r w:rsidRPr="5711A820">
        <w:rPr>
          <w:rFonts w:ascii="Arial" w:eastAsia="Arial" w:hAnsi="Arial" w:cs="Arial"/>
          <w:color w:val="auto"/>
          <w:w w:val="90"/>
        </w:rPr>
        <w:t xml:space="preserve">Acceptance decisions will be released by </w:t>
      </w:r>
      <w:r w:rsidR="07560CC3" w:rsidRPr="5711A820">
        <w:rPr>
          <w:rFonts w:ascii="Arial" w:eastAsia="Arial" w:hAnsi="Arial" w:cs="Arial"/>
          <w:color w:val="auto"/>
          <w:w w:val="90"/>
          <w:u w:val="single"/>
        </w:rPr>
        <w:t>20</w:t>
      </w:r>
      <w:r w:rsidR="56CD4C9C" w:rsidRPr="5711A820">
        <w:rPr>
          <w:rFonts w:ascii="Arial" w:eastAsia="Arial" w:hAnsi="Arial" w:cs="Arial"/>
          <w:color w:val="auto"/>
          <w:w w:val="90"/>
          <w:u w:val="single"/>
        </w:rPr>
        <w:t xml:space="preserve"> </w:t>
      </w:r>
      <w:r w:rsidR="6EDE6F47" w:rsidRPr="5711A820">
        <w:rPr>
          <w:rFonts w:ascii="Arial" w:eastAsia="Arial" w:hAnsi="Arial" w:cs="Arial"/>
          <w:color w:val="auto"/>
          <w:w w:val="90"/>
          <w:u w:val="single"/>
        </w:rPr>
        <w:t>March</w:t>
      </w:r>
      <w:r w:rsidR="50A3B04B" w:rsidRPr="5711A820">
        <w:rPr>
          <w:rFonts w:ascii="Arial" w:eastAsia="Arial" w:hAnsi="Arial" w:cs="Arial"/>
          <w:color w:val="auto"/>
          <w:w w:val="90"/>
          <w:u w:val="single"/>
        </w:rPr>
        <w:t xml:space="preserve"> </w:t>
      </w:r>
      <w:r w:rsidR="56CD4C9C" w:rsidRPr="5711A820">
        <w:rPr>
          <w:rFonts w:ascii="Arial" w:eastAsia="Arial" w:hAnsi="Arial" w:cs="Arial"/>
          <w:color w:val="auto"/>
          <w:w w:val="90"/>
          <w:u w:val="single"/>
        </w:rPr>
        <w:t>2023</w:t>
      </w:r>
      <w:r w:rsidRPr="5711A820">
        <w:rPr>
          <w:rFonts w:ascii="Arial" w:eastAsia="Arial" w:hAnsi="Arial" w:cs="Arial"/>
          <w:color w:val="auto"/>
          <w:w w:val="90"/>
        </w:rPr>
        <w:t>.</w:t>
      </w:r>
    </w:p>
    <w:sectPr w:rsidR="00A00A80" w:rsidRPr="008F26BE">
      <w:headerReference w:type="even" r:id="rId15"/>
      <w:headerReference w:type="default" r:id="rId16"/>
      <w:footerReference w:type="even" r:id="rId17"/>
      <w:footerReference w:type="default" r:id="rId18"/>
      <w:headerReference w:type="first" r:id="rId19"/>
      <w:footerReference w:type="first" r:id="rId20"/>
      <w:pgSz w:w="11906" w:h="16838"/>
      <w:pgMar w:top="1276"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oline Mok" w:date="2022-12-13T09:34:00Z" w:initials="CKM">
    <w:p w14:paraId="634086F1" w14:textId="6A850365" w:rsidR="00E20873" w:rsidRDefault="00E20873">
      <w:pPr>
        <w:pStyle w:val="CommentText"/>
      </w:pPr>
      <w:r>
        <w:rPr>
          <w:rStyle w:val="CommentReference"/>
        </w:rPr>
        <w:annotationRef/>
      </w:r>
      <w:r>
        <w:t xml:space="preserve">This is subject to change, as we may push the Mock Trial dates back to end of February.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4086F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2C593" w16cex:dateUtc="2022-12-13T0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4086F1" w16cid:durableId="2742C5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0CC83" w14:textId="77777777" w:rsidR="00A24119" w:rsidRDefault="00A24119">
      <w:r>
        <w:separator/>
      </w:r>
    </w:p>
  </w:endnote>
  <w:endnote w:type="continuationSeparator" w:id="0">
    <w:p w14:paraId="641A8C1F" w14:textId="77777777" w:rsidR="00A24119" w:rsidRDefault="00A24119">
      <w:r>
        <w:continuationSeparator/>
      </w:r>
    </w:p>
  </w:endnote>
  <w:endnote w:type="continuationNotice" w:id="1">
    <w:p w14:paraId="3495AB46" w14:textId="77777777" w:rsidR="00A24119" w:rsidRDefault="00A24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Open Sans Condensed">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7393" w14:textId="77777777" w:rsidR="000F138B" w:rsidRDefault="000F1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496753"/>
      <w:docPartObj>
        <w:docPartGallery w:val="Page Numbers (Bottom of Page)"/>
        <w:docPartUnique/>
      </w:docPartObj>
    </w:sdtPr>
    <w:sdtEndPr>
      <w:rPr>
        <w:noProof/>
      </w:rPr>
    </w:sdtEndPr>
    <w:sdtContent>
      <w:p w14:paraId="50230CC7" w14:textId="77777777" w:rsidR="00A00A80" w:rsidRDefault="00A00A80">
        <w:pPr>
          <w:pStyle w:val="Footer"/>
          <w:jc w:val="right"/>
        </w:pPr>
        <w:r>
          <w:fldChar w:fldCharType="begin"/>
        </w:r>
        <w:r>
          <w:instrText xml:space="preserve"> PAGE   \* MERGEFORMAT </w:instrText>
        </w:r>
        <w:r>
          <w:fldChar w:fldCharType="separate"/>
        </w:r>
        <w:r w:rsidR="00A366B9">
          <w:rPr>
            <w:noProof/>
          </w:rPr>
          <w:t>4</w:t>
        </w:r>
        <w:r>
          <w:rPr>
            <w:noProof/>
          </w:rPr>
          <w:fldChar w:fldCharType="end"/>
        </w:r>
      </w:p>
    </w:sdtContent>
  </w:sdt>
  <w:p w14:paraId="187F57B8" w14:textId="77777777" w:rsidR="00A00A80" w:rsidRDefault="00A00A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2E8B" w14:textId="77777777" w:rsidR="000F138B" w:rsidRDefault="000F1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1870" w14:textId="77777777" w:rsidR="00A24119" w:rsidRDefault="00A24119">
      <w:r>
        <w:separator/>
      </w:r>
    </w:p>
  </w:footnote>
  <w:footnote w:type="continuationSeparator" w:id="0">
    <w:p w14:paraId="1FA4C9FC" w14:textId="77777777" w:rsidR="00A24119" w:rsidRDefault="00A24119">
      <w:r>
        <w:continuationSeparator/>
      </w:r>
    </w:p>
  </w:footnote>
  <w:footnote w:type="continuationNotice" w:id="1">
    <w:p w14:paraId="74BF2239" w14:textId="77777777" w:rsidR="00A24119" w:rsidRDefault="00A24119"/>
  </w:footnote>
  <w:footnote w:id="2">
    <w:p w14:paraId="6D7F55F8" w14:textId="58E72ED7" w:rsidR="003C4C40" w:rsidRPr="00AA17A5" w:rsidRDefault="003C4C40" w:rsidP="00233004">
      <w:pPr>
        <w:pStyle w:val="FootnoteText"/>
        <w:tabs>
          <w:tab w:val="left" w:pos="142"/>
        </w:tabs>
        <w:ind w:left="142" w:hanging="142"/>
        <w:rPr>
          <w:rFonts w:ascii="Arial" w:hAnsi="Arial" w:cs="Arial"/>
          <w:w w:val="90"/>
          <w:sz w:val="16"/>
          <w:szCs w:val="16"/>
          <w:lang w:val="en-HK"/>
        </w:rPr>
      </w:pPr>
      <w:r w:rsidRPr="00AA17A5">
        <w:rPr>
          <w:rStyle w:val="FootnoteReference"/>
          <w:rFonts w:ascii="Arial" w:hAnsi="Arial" w:cs="Arial"/>
          <w:w w:val="90"/>
          <w:sz w:val="16"/>
          <w:szCs w:val="16"/>
        </w:rPr>
        <w:footnoteRef/>
      </w:r>
      <w:r w:rsidRPr="00AA17A5">
        <w:rPr>
          <w:rFonts w:ascii="Arial" w:hAnsi="Arial" w:cs="Arial"/>
          <w:w w:val="90"/>
          <w:sz w:val="16"/>
          <w:szCs w:val="16"/>
        </w:rPr>
        <w:t xml:space="preserve"> </w:t>
      </w:r>
      <w:r w:rsidR="00233004">
        <w:rPr>
          <w:rFonts w:ascii="Arial" w:hAnsi="Arial" w:cs="Arial"/>
          <w:w w:val="90"/>
          <w:sz w:val="16"/>
          <w:szCs w:val="16"/>
        </w:rPr>
        <w:tab/>
      </w:r>
      <w:r w:rsidR="00FF75C1">
        <w:rPr>
          <w:rFonts w:ascii="Arial" w:hAnsi="Arial" w:cs="Arial"/>
          <w:w w:val="90"/>
          <w:sz w:val="16"/>
          <w:szCs w:val="16"/>
        </w:rPr>
        <w:t>Mock Trial</w:t>
      </w:r>
      <w:r w:rsidR="006D6805">
        <w:rPr>
          <w:rFonts w:ascii="Arial" w:hAnsi="Arial" w:cs="Arial"/>
          <w:w w:val="90"/>
          <w:sz w:val="16"/>
          <w:szCs w:val="16"/>
        </w:rPr>
        <w:t xml:space="preserve"> Experience</w:t>
      </w:r>
      <w:r w:rsidR="00725F14">
        <w:rPr>
          <w:rFonts w:ascii="Arial" w:hAnsi="Arial" w:cs="Arial"/>
          <w:w w:val="90"/>
          <w:sz w:val="16"/>
          <w:szCs w:val="16"/>
        </w:rPr>
        <w:t xml:space="preserve"> 2023</w:t>
      </w:r>
      <w:r w:rsidR="00AA17A5" w:rsidRPr="00AA17A5">
        <w:rPr>
          <w:rFonts w:ascii="Arial" w:hAnsi="Arial" w:cs="Arial"/>
          <w:w w:val="90"/>
          <w:sz w:val="16"/>
          <w:szCs w:val="16"/>
        </w:rPr>
        <w:t>: $</w:t>
      </w:r>
      <w:r w:rsidR="00730C8E">
        <w:rPr>
          <w:rFonts w:ascii="Arial" w:hAnsi="Arial" w:cs="Arial"/>
          <w:w w:val="90"/>
          <w:sz w:val="16"/>
          <w:szCs w:val="16"/>
        </w:rPr>
        <w:t>4</w:t>
      </w:r>
      <w:r w:rsidR="006D6805">
        <w:rPr>
          <w:rFonts w:ascii="Arial" w:hAnsi="Arial" w:cs="Arial"/>
          <w:w w:val="90"/>
          <w:sz w:val="16"/>
          <w:szCs w:val="16"/>
        </w:rPr>
        <w:t>,000</w:t>
      </w:r>
      <w:r w:rsidR="00AA17A5" w:rsidRPr="00AA17A5">
        <w:rPr>
          <w:rFonts w:ascii="Arial" w:hAnsi="Arial" w:cs="Arial"/>
          <w:w w:val="90"/>
          <w:sz w:val="16"/>
          <w:szCs w:val="16"/>
        </w:rPr>
        <w:t xml:space="preserve"> HKD (</w:t>
      </w:r>
      <w:r w:rsidR="006F570A">
        <w:rPr>
          <w:rFonts w:ascii="Arial" w:hAnsi="Arial" w:cs="Arial"/>
          <w:w w:val="90"/>
          <w:sz w:val="16"/>
          <w:szCs w:val="16"/>
        </w:rPr>
        <w:t xml:space="preserve">which must be paid </w:t>
      </w:r>
      <w:r w:rsidR="000A09C8">
        <w:rPr>
          <w:rFonts w:ascii="Arial" w:hAnsi="Arial" w:cs="Arial"/>
          <w:w w:val="90"/>
          <w:sz w:val="16"/>
          <w:szCs w:val="16"/>
        </w:rPr>
        <w:t>on confirmation of acceptance</w:t>
      </w:r>
      <w:r w:rsidR="00AA17A5" w:rsidRPr="00AA17A5">
        <w:rPr>
          <w:rFonts w:ascii="Arial" w:hAnsi="Arial" w:cs="Arial"/>
          <w:w w:val="90"/>
          <w:sz w:val="16"/>
          <w:szCs w:val="16"/>
        </w:rPr>
        <w:t>)</w:t>
      </w:r>
      <w:r w:rsidR="00592F13">
        <w:rPr>
          <w:rFonts w:ascii="Arial" w:hAnsi="Arial" w:cs="Arial"/>
          <w:w w:val="90"/>
          <w:sz w:val="16"/>
          <w:szCs w:val="16"/>
        </w:rPr>
        <w:t xml:space="preserve">. </w:t>
      </w:r>
      <w:r w:rsidR="00233004">
        <w:rPr>
          <w:rFonts w:ascii="Arial" w:hAnsi="Arial" w:cs="Arial"/>
          <w:w w:val="90"/>
          <w:sz w:val="16"/>
          <w:szCs w:val="16"/>
        </w:rPr>
        <w:t xml:space="preserve">Please review the </w:t>
      </w:r>
      <w:r w:rsidR="004A43A0">
        <w:rPr>
          <w:rFonts w:ascii="Arial" w:hAnsi="Arial" w:cs="Arial"/>
          <w:w w:val="90"/>
          <w:sz w:val="16"/>
          <w:szCs w:val="16"/>
        </w:rPr>
        <w:t>‘</w:t>
      </w:r>
      <w:r w:rsidR="00F5356B">
        <w:rPr>
          <w:rFonts w:ascii="Arial" w:hAnsi="Arial" w:cs="Arial"/>
          <w:w w:val="90"/>
          <w:sz w:val="16"/>
          <w:szCs w:val="16"/>
        </w:rPr>
        <w:t xml:space="preserve">Mock Trial </w:t>
      </w:r>
      <w:r w:rsidR="00730C8E">
        <w:rPr>
          <w:rFonts w:ascii="Arial" w:hAnsi="Arial" w:cs="Arial"/>
          <w:w w:val="90"/>
          <w:sz w:val="16"/>
          <w:szCs w:val="16"/>
        </w:rPr>
        <w:t xml:space="preserve">2023 </w:t>
      </w:r>
      <w:r w:rsidR="00BA7575">
        <w:rPr>
          <w:rFonts w:ascii="Arial" w:hAnsi="Arial" w:cs="Arial"/>
          <w:w w:val="90"/>
          <w:sz w:val="21"/>
          <w:szCs w:val="21"/>
          <w:lang w:val="en-HK"/>
        </w:rPr>
        <w:t xml:space="preserve">– </w:t>
      </w:r>
      <w:r w:rsidR="000A09C8">
        <w:rPr>
          <w:rFonts w:ascii="Arial" w:hAnsi="Arial" w:cs="Arial"/>
          <w:w w:val="90"/>
          <w:sz w:val="16"/>
          <w:szCs w:val="16"/>
        </w:rPr>
        <w:t>Information Sheet</w:t>
      </w:r>
      <w:r w:rsidR="002002A4">
        <w:rPr>
          <w:rFonts w:ascii="Arial" w:hAnsi="Arial" w:cs="Arial"/>
          <w:w w:val="90"/>
          <w:sz w:val="16"/>
          <w:szCs w:val="16"/>
        </w:rPr>
        <w:t>’</w:t>
      </w:r>
      <w:r w:rsidR="000A09C8">
        <w:rPr>
          <w:rFonts w:ascii="Arial" w:hAnsi="Arial" w:cs="Arial"/>
          <w:w w:val="90"/>
          <w:sz w:val="16"/>
          <w:szCs w:val="16"/>
        </w:rPr>
        <w:t xml:space="preserve"> </w:t>
      </w:r>
      <w:r w:rsidR="004A43A0">
        <w:rPr>
          <w:rFonts w:ascii="Arial" w:hAnsi="Arial" w:cs="Arial"/>
          <w:w w:val="90"/>
          <w:sz w:val="16"/>
          <w:szCs w:val="16"/>
        </w:rPr>
        <w:t>or contac</w:t>
      </w:r>
      <w:r w:rsidR="00725BD7">
        <w:rPr>
          <w:rFonts w:ascii="Arial" w:hAnsi="Arial" w:cs="Arial"/>
          <w:w w:val="90"/>
          <w:sz w:val="16"/>
          <w:szCs w:val="16"/>
        </w:rPr>
        <w:t xml:space="preserve">t </w:t>
      </w:r>
      <w:hyperlink r:id="rId1" w:history="1">
        <w:r w:rsidR="00A92820" w:rsidRPr="00DB5355">
          <w:rPr>
            <w:rStyle w:val="Hyperlink"/>
            <w:rFonts w:ascii="Arial" w:hAnsi="Arial" w:cs="Arial"/>
            <w:w w:val="90"/>
            <w:sz w:val="16"/>
            <w:szCs w:val="16"/>
          </w:rPr>
          <w:t>events@justicecentre.org.hk</w:t>
        </w:r>
      </w:hyperlink>
      <w:r w:rsidR="00725BD7">
        <w:rPr>
          <w:rFonts w:ascii="Arial" w:hAnsi="Arial" w:cs="Arial"/>
          <w:w w:val="90"/>
          <w:sz w:val="16"/>
          <w:szCs w:val="16"/>
        </w:rPr>
        <w:t xml:space="preserve"> </w:t>
      </w:r>
      <w:r w:rsidR="00233004">
        <w:rPr>
          <w:rFonts w:ascii="Arial" w:hAnsi="Arial" w:cs="Arial"/>
          <w:w w:val="90"/>
          <w:sz w:val="16"/>
          <w:szCs w:val="16"/>
        </w:rPr>
        <w:t>for further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AE44" w14:textId="77777777" w:rsidR="00DB7FD0" w:rsidRDefault="00DB7FD0">
    <w:pPr>
      <w:pStyle w:val="Header"/>
    </w:pPr>
  </w:p>
  <w:p w14:paraId="1A38E491" w14:textId="77777777" w:rsidR="000F138B" w:rsidRDefault="000F138B">
    <w:r>
      <w:rPr>
        <w:noProof/>
      </w:rPr>
      <mc:AlternateContent>
        <mc:Choice Requires="wps">
          <w:drawing>
            <wp:anchor distT="0" distB="0" distL="114300" distR="114300" simplePos="0" relativeHeight="251658241" behindDoc="1" locked="0" layoutInCell="1" allowOverlap="1" wp14:anchorId="464BDFCD" wp14:editId="0ED9C117">
              <wp:simplePos x="0" y="0"/>
              <wp:positionH relativeFrom="page">
                <wp:posOffset>0</wp:posOffset>
              </wp:positionH>
              <wp:positionV relativeFrom="page">
                <wp:posOffset>0</wp:posOffset>
              </wp:positionV>
              <wp:extent cx="0" cy="0"/>
              <wp:effectExtent l="0" t="0" r="0" b="0"/>
              <wp:wrapNone/>
              <wp:docPr id="6" name="Rectangle 6">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a="http://schemas.openxmlformats.org/drawingml/2006/main" xmlns:a15="http://schemas.microsoft.com/office/drawing/2012/main" xmlns:a14="http://schemas.microsoft.com/office/drawing/2010/main">
          <w:pict w14:anchorId="06834179">
            <v:rect id="Rectangle 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spid="_x0000_s1026" stroked="f" strokeweight="0" o:bwmode="white" w14:anchorId="746FA1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o:lock v:ext="edit" selection="t" grouping="t" rotation="t" verticies="t" adjusthandles="t" text="t" aspectratio="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8360" w14:textId="3B8A694D" w:rsidR="001860DE" w:rsidRPr="00B9153D" w:rsidRDefault="00B17B90" w:rsidP="001860DE">
    <w:pPr>
      <w:rPr>
        <w:rFonts w:ascii="Open Sans Condensed" w:hAnsi="Open Sans Condensed" w:cs="Open Sans Condensed" w:hint="eastAsia"/>
        <w:sz w:val="28"/>
      </w:rPr>
    </w:pPr>
    <w:del w:id="1" w:author="Caroline Mok" w:date="2022-12-13T09:33:00Z">
      <w:r w:rsidDel="00E20873">
        <w:rPr>
          <w:rFonts w:ascii="Open Sans Condensed" w:eastAsia="Arial" w:hAnsi="Open Sans Condensed" w:cs="Open Sans Condensed"/>
          <w:b/>
          <w:noProof/>
          <w:sz w:val="40"/>
          <w:szCs w:val="32"/>
        </w:rPr>
        <w:drawing>
          <wp:anchor distT="0" distB="0" distL="114300" distR="114300" simplePos="0" relativeHeight="251658243" behindDoc="0" locked="0" layoutInCell="1" allowOverlap="1" wp14:anchorId="3C4B30AE" wp14:editId="38D9814E">
            <wp:simplePos x="0" y="0"/>
            <wp:positionH relativeFrom="rightMargin">
              <wp:posOffset>-1910080</wp:posOffset>
            </wp:positionH>
            <wp:positionV relativeFrom="topMargin">
              <wp:posOffset>295910</wp:posOffset>
            </wp:positionV>
            <wp:extent cx="1872000" cy="770400"/>
            <wp:effectExtent l="0" t="0" r="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1872000" cy="770400"/>
                    </a:xfrm>
                    <a:prstGeom prst="rect">
                      <a:avLst/>
                    </a:prstGeom>
                  </pic:spPr>
                </pic:pic>
              </a:graphicData>
            </a:graphic>
            <wp14:sizeRelH relativeFrom="margin">
              <wp14:pctWidth>0</wp14:pctWidth>
            </wp14:sizeRelH>
            <wp14:sizeRelV relativeFrom="margin">
              <wp14:pctHeight>0</wp14:pctHeight>
            </wp14:sizeRelV>
          </wp:anchor>
        </w:drawing>
      </w:r>
    </w:del>
    <w:r w:rsidR="0056281A" w:rsidRPr="0056281A">
      <w:t xml:space="preserve"> </w:t>
    </w:r>
    <w:r w:rsidR="0056281A" w:rsidRPr="0056281A">
      <w:rPr>
        <w:rFonts w:ascii="Open Sans Condensed" w:eastAsia="Arial" w:hAnsi="Open Sans Condensed" w:cs="Open Sans Condensed"/>
        <w:b/>
        <w:sz w:val="40"/>
        <w:szCs w:val="32"/>
      </w:rPr>
      <w:t xml:space="preserve">Lawyer for a Day – Mock Trial Experience </w:t>
    </w:r>
    <w:r w:rsidR="00F00112">
      <w:rPr>
        <w:rFonts w:ascii="Open Sans Condensed" w:eastAsia="Arial" w:hAnsi="Open Sans Condensed" w:cs="Open Sans Condensed"/>
        <w:b/>
        <w:sz w:val="40"/>
        <w:szCs w:val="32"/>
      </w:rPr>
      <w:t>202</w:t>
    </w:r>
    <w:r w:rsidR="00730C8E">
      <w:rPr>
        <w:rFonts w:ascii="Open Sans Condensed" w:eastAsia="Arial" w:hAnsi="Open Sans Condensed" w:cs="Open Sans Condensed"/>
        <w:b/>
        <w:sz w:val="40"/>
        <w:szCs w:val="32"/>
      </w:rPr>
      <w:t>3</w:t>
    </w:r>
  </w:p>
  <w:p w14:paraId="5CDEA60C" w14:textId="3B52FC6F" w:rsidR="001860DE" w:rsidRPr="00A53AF2" w:rsidRDefault="001860DE" w:rsidP="001860DE">
    <w:pPr>
      <w:rPr>
        <w:rFonts w:ascii="Open Sans Condensed" w:hAnsi="Open Sans Condensed" w:cs="Open Sans Condensed" w:hint="eastAsia"/>
        <w:sz w:val="40"/>
        <w:szCs w:val="40"/>
      </w:rPr>
    </w:pPr>
    <w:r w:rsidRPr="00A53AF2">
      <w:rPr>
        <w:rFonts w:ascii="Open Sans Condensed" w:eastAsia="Arial" w:hAnsi="Open Sans Condensed" w:cs="Open Sans Condensed"/>
        <w:sz w:val="40"/>
        <w:szCs w:val="40"/>
      </w:rPr>
      <w:t>Application Form</w:t>
    </w:r>
  </w:p>
  <w:p w14:paraId="460A224A" w14:textId="77777777" w:rsidR="000F138B" w:rsidRDefault="000F138B">
    <w:r w:rsidRPr="00A53AF2">
      <w:rPr>
        <w:rFonts w:ascii="Open Sans Condensed" w:hAnsi="Open Sans Condensed" w:cs="Open Sans Condensed" w:hint="eastAsia"/>
        <w:noProof/>
        <w:sz w:val="40"/>
        <w:szCs w:val="40"/>
      </w:rPr>
      <mc:AlternateContent>
        <mc:Choice Requires="wps">
          <w:drawing>
            <wp:anchor distT="0" distB="0" distL="114300" distR="114300" simplePos="0" relativeHeight="251658240" behindDoc="1" locked="0" layoutInCell="1" allowOverlap="1" wp14:anchorId="01DB5E8A" wp14:editId="272B8272">
              <wp:simplePos x="0" y="0"/>
              <wp:positionH relativeFrom="page">
                <wp:posOffset>0</wp:posOffset>
              </wp:positionH>
              <wp:positionV relativeFrom="page">
                <wp:posOffset>0</wp:posOffset>
              </wp:positionV>
              <wp:extent cx="0" cy="0"/>
              <wp:effectExtent l="0" t="0" r="0" b="0"/>
              <wp:wrapNone/>
              <wp:docPr id="7" name="Rectangle 7">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a="http://schemas.openxmlformats.org/drawingml/2006/main" xmlns:pic="http://schemas.openxmlformats.org/drawingml/2006/picture" xmlns:a15="http://schemas.microsoft.com/office/drawing/2012/main" xmlns:a14="http://schemas.microsoft.com/office/drawing/2010/main">
          <w:pict w14:anchorId="655BDC70">
            <v:rect id="Rectangle 7"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spid="_x0000_s1026" stroked="f" strokeweight="0" o:bwmode="white" w14:anchorId="623D3D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o:lock v:ext="edit" selection="t" grouping="t" rotation="t" verticies="t" adjusthandles="t" text="t" aspectratio="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1B37" w14:textId="77777777" w:rsidR="00DB7FD0" w:rsidRDefault="00DB7FD0">
    <w:pPr>
      <w:pStyle w:val="Header"/>
    </w:pPr>
  </w:p>
  <w:p w14:paraId="55CEC0CB" w14:textId="77777777" w:rsidR="000F138B" w:rsidRDefault="000F138B">
    <w:r>
      <w:rPr>
        <w:noProof/>
      </w:rPr>
      <mc:AlternateContent>
        <mc:Choice Requires="wps">
          <w:drawing>
            <wp:anchor distT="0" distB="0" distL="114300" distR="114300" simplePos="0" relativeHeight="251658242" behindDoc="1" locked="0" layoutInCell="1" allowOverlap="1" wp14:anchorId="1C1CE9F3" wp14:editId="5110430B">
              <wp:simplePos x="0" y="0"/>
              <wp:positionH relativeFrom="page">
                <wp:posOffset>0</wp:posOffset>
              </wp:positionH>
              <wp:positionV relativeFrom="page">
                <wp:posOffset>0</wp:posOffset>
              </wp:positionV>
              <wp:extent cx="0" cy="0"/>
              <wp:effectExtent l="0" t="0" r="0" b="0"/>
              <wp:wrapNone/>
              <wp:docPr id="5" name="Rectangle 5">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a="http://schemas.openxmlformats.org/drawingml/2006/main" xmlns:a15="http://schemas.microsoft.com/office/drawing/2012/main" xmlns:a14="http://schemas.microsoft.com/office/drawing/2010/main">
          <w:pict w14:anchorId="78DC8E24">
            <v:rect id="Rectangle 5"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spid="_x0000_s1026" stroked="f" strokeweight="0" o:bwmode="white" w14:anchorId="6292C8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o:lock v:ext="edit" selection="t" grouping="t" rotation="t" verticies="t" adjusthandles="t" text="t" aspectratio="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0674"/>
    <w:multiLevelType w:val="hybridMultilevel"/>
    <w:tmpl w:val="A488834A"/>
    <w:lvl w:ilvl="0" w:tplc="DE18B9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14251"/>
    <w:multiLevelType w:val="multilevel"/>
    <w:tmpl w:val="BF2CA1EC"/>
    <w:lvl w:ilvl="0">
      <w:start w:val="1"/>
      <w:numFmt w:val="bullet"/>
      <w:lvlText w:val="□"/>
      <w:lvlJc w:val="left"/>
      <w:pPr>
        <w:ind w:left="480" w:firstLine="0"/>
      </w:pPr>
      <w:rPr>
        <w:rFonts w:ascii="Arial" w:eastAsia="Arial" w:hAnsi="Arial" w:cs="Arial"/>
      </w:rPr>
    </w:lvl>
    <w:lvl w:ilvl="1">
      <w:start w:val="1"/>
      <w:numFmt w:val="bullet"/>
      <w:lvlText w:val="■"/>
      <w:lvlJc w:val="left"/>
      <w:pPr>
        <w:ind w:left="960" w:firstLine="480"/>
      </w:pPr>
      <w:rPr>
        <w:rFonts w:ascii="Arial" w:eastAsia="Arial" w:hAnsi="Arial" w:cs="Arial"/>
      </w:rPr>
    </w:lvl>
    <w:lvl w:ilvl="2">
      <w:start w:val="1"/>
      <w:numFmt w:val="bullet"/>
      <w:lvlText w:val="◆"/>
      <w:lvlJc w:val="left"/>
      <w:pPr>
        <w:ind w:left="1440" w:firstLine="960"/>
      </w:pPr>
      <w:rPr>
        <w:rFonts w:ascii="Arial" w:eastAsia="Arial" w:hAnsi="Arial" w:cs="Arial"/>
      </w:rPr>
    </w:lvl>
    <w:lvl w:ilvl="3">
      <w:start w:val="1"/>
      <w:numFmt w:val="bullet"/>
      <w:lvlText w:val="●"/>
      <w:lvlJc w:val="left"/>
      <w:pPr>
        <w:ind w:left="1920" w:firstLine="1440"/>
      </w:pPr>
      <w:rPr>
        <w:rFonts w:ascii="Arial" w:eastAsia="Arial" w:hAnsi="Arial" w:cs="Arial"/>
      </w:rPr>
    </w:lvl>
    <w:lvl w:ilvl="4">
      <w:start w:val="1"/>
      <w:numFmt w:val="bullet"/>
      <w:lvlText w:val="■"/>
      <w:lvlJc w:val="left"/>
      <w:pPr>
        <w:ind w:left="2400" w:firstLine="1920"/>
      </w:pPr>
      <w:rPr>
        <w:rFonts w:ascii="Arial" w:eastAsia="Arial" w:hAnsi="Arial" w:cs="Arial"/>
      </w:rPr>
    </w:lvl>
    <w:lvl w:ilvl="5">
      <w:start w:val="1"/>
      <w:numFmt w:val="bullet"/>
      <w:lvlText w:val="◆"/>
      <w:lvlJc w:val="left"/>
      <w:pPr>
        <w:ind w:left="2880" w:firstLine="2400"/>
      </w:pPr>
      <w:rPr>
        <w:rFonts w:ascii="Arial" w:eastAsia="Arial" w:hAnsi="Arial" w:cs="Arial"/>
      </w:rPr>
    </w:lvl>
    <w:lvl w:ilvl="6">
      <w:start w:val="1"/>
      <w:numFmt w:val="bullet"/>
      <w:lvlText w:val="●"/>
      <w:lvlJc w:val="left"/>
      <w:pPr>
        <w:ind w:left="3360" w:firstLine="2880"/>
      </w:pPr>
      <w:rPr>
        <w:rFonts w:ascii="Arial" w:eastAsia="Arial" w:hAnsi="Arial" w:cs="Arial"/>
      </w:rPr>
    </w:lvl>
    <w:lvl w:ilvl="7">
      <w:start w:val="1"/>
      <w:numFmt w:val="bullet"/>
      <w:lvlText w:val="■"/>
      <w:lvlJc w:val="left"/>
      <w:pPr>
        <w:ind w:left="3840" w:firstLine="3360"/>
      </w:pPr>
      <w:rPr>
        <w:rFonts w:ascii="Arial" w:eastAsia="Arial" w:hAnsi="Arial" w:cs="Arial"/>
      </w:rPr>
    </w:lvl>
    <w:lvl w:ilvl="8">
      <w:start w:val="1"/>
      <w:numFmt w:val="bullet"/>
      <w:lvlText w:val="◆"/>
      <w:lvlJc w:val="left"/>
      <w:pPr>
        <w:ind w:left="4320" w:firstLine="3840"/>
      </w:pPr>
      <w:rPr>
        <w:rFonts w:ascii="Arial" w:eastAsia="Arial" w:hAnsi="Arial" w:cs="Arial"/>
      </w:rPr>
    </w:lvl>
  </w:abstractNum>
  <w:abstractNum w:abstractNumId="2" w15:restartNumberingAfterBreak="0">
    <w:nsid w:val="37B0285E"/>
    <w:multiLevelType w:val="hybridMultilevel"/>
    <w:tmpl w:val="A386E90A"/>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45D40F24"/>
    <w:multiLevelType w:val="hybridMultilevel"/>
    <w:tmpl w:val="359C22BA"/>
    <w:lvl w:ilvl="0" w:tplc="DE18B9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7F4261"/>
    <w:multiLevelType w:val="hybridMultilevel"/>
    <w:tmpl w:val="9110AD08"/>
    <w:lvl w:ilvl="0" w:tplc="CC3A7284">
      <w:start w:val="1"/>
      <w:numFmt w:val="decimal"/>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742B759B"/>
    <w:multiLevelType w:val="hybridMultilevel"/>
    <w:tmpl w:val="455E7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4D3B02"/>
    <w:multiLevelType w:val="hybridMultilevel"/>
    <w:tmpl w:val="FAE6D884"/>
    <w:lvl w:ilvl="0" w:tplc="DE18B9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8556212">
    <w:abstractNumId w:val="1"/>
  </w:num>
  <w:num w:numId="2" w16cid:durableId="453986629">
    <w:abstractNumId w:val="3"/>
  </w:num>
  <w:num w:numId="3" w16cid:durableId="1218276083">
    <w:abstractNumId w:val="6"/>
  </w:num>
  <w:num w:numId="4" w16cid:durableId="1413166614">
    <w:abstractNumId w:val="0"/>
  </w:num>
  <w:num w:numId="5" w16cid:durableId="1929268108">
    <w:abstractNumId w:val="5"/>
  </w:num>
  <w:num w:numId="6" w16cid:durableId="1945841740">
    <w:abstractNumId w:val="2"/>
  </w:num>
  <w:num w:numId="7" w16cid:durableId="206251194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Mok">
    <w15:presenceInfo w15:providerId="None" w15:userId="Caroline M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13"/>
    <w:rsid w:val="0000064D"/>
    <w:rsid w:val="000074E9"/>
    <w:rsid w:val="00014208"/>
    <w:rsid w:val="00014327"/>
    <w:rsid w:val="000376D1"/>
    <w:rsid w:val="000378EE"/>
    <w:rsid w:val="000610C3"/>
    <w:rsid w:val="00067C85"/>
    <w:rsid w:val="00077006"/>
    <w:rsid w:val="00081911"/>
    <w:rsid w:val="00083892"/>
    <w:rsid w:val="00093D95"/>
    <w:rsid w:val="0009717A"/>
    <w:rsid w:val="00097F7C"/>
    <w:rsid w:val="000A09C8"/>
    <w:rsid w:val="000B73B7"/>
    <w:rsid w:val="000D0DF9"/>
    <w:rsid w:val="000D47E4"/>
    <w:rsid w:val="000E618B"/>
    <w:rsid w:val="000F138B"/>
    <w:rsid w:val="00104871"/>
    <w:rsid w:val="001127F9"/>
    <w:rsid w:val="00113AB1"/>
    <w:rsid w:val="00114C61"/>
    <w:rsid w:val="001255C9"/>
    <w:rsid w:val="00126DA2"/>
    <w:rsid w:val="00136E90"/>
    <w:rsid w:val="0013778A"/>
    <w:rsid w:val="001652B0"/>
    <w:rsid w:val="00176FAB"/>
    <w:rsid w:val="001860DE"/>
    <w:rsid w:val="001C7051"/>
    <w:rsid w:val="001D674E"/>
    <w:rsid w:val="001D6824"/>
    <w:rsid w:val="001E15E3"/>
    <w:rsid w:val="001E19CB"/>
    <w:rsid w:val="002002A4"/>
    <w:rsid w:val="00214195"/>
    <w:rsid w:val="00217A36"/>
    <w:rsid w:val="00233004"/>
    <w:rsid w:val="00240801"/>
    <w:rsid w:val="002422EC"/>
    <w:rsid w:val="00245B17"/>
    <w:rsid w:val="00250F78"/>
    <w:rsid w:val="0025757D"/>
    <w:rsid w:val="00261C63"/>
    <w:rsid w:val="002659FC"/>
    <w:rsid w:val="002668F6"/>
    <w:rsid w:val="002846AB"/>
    <w:rsid w:val="00297067"/>
    <w:rsid w:val="002D6A3B"/>
    <w:rsid w:val="002E11D0"/>
    <w:rsid w:val="002F2F4D"/>
    <w:rsid w:val="0031376E"/>
    <w:rsid w:val="003153E7"/>
    <w:rsid w:val="003203F6"/>
    <w:rsid w:val="003211B6"/>
    <w:rsid w:val="00323B66"/>
    <w:rsid w:val="00341EDD"/>
    <w:rsid w:val="0036159A"/>
    <w:rsid w:val="00365C04"/>
    <w:rsid w:val="003715AE"/>
    <w:rsid w:val="00384360"/>
    <w:rsid w:val="00394EF7"/>
    <w:rsid w:val="003B0FE5"/>
    <w:rsid w:val="003B6617"/>
    <w:rsid w:val="003C283A"/>
    <w:rsid w:val="003C4405"/>
    <w:rsid w:val="003C4C40"/>
    <w:rsid w:val="003D4887"/>
    <w:rsid w:val="003E4569"/>
    <w:rsid w:val="003F3C2D"/>
    <w:rsid w:val="00410C14"/>
    <w:rsid w:val="004164F4"/>
    <w:rsid w:val="00416568"/>
    <w:rsid w:val="00430B24"/>
    <w:rsid w:val="00445607"/>
    <w:rsid w:val="00485E2C"/>
    <w:rsid w:val="00490363"/>
    <w:rsid w:val="00496028"/>
    <w:rsid w:val="004A43A0"/>
    <w:rsid w:val="004A5CC5"/>
    <w:rsid w:val="004B0CFC"/>
    <w:rsid w:val="004B2D2A"/>
    <w:rsid w:val="004D689A"/>
    <w:rsid w:val="004D72EC"/>
    <w:rsid w:val="005323CB"/>
    <w:rsid w:val="00536B8E"/>
    <w:rsid w:val="0056105E"/>
    <w:rsid w:val="0056281A"/>
    <w:rsid w:val="00577428"/>
    <w:rsid w:val="005903CA"/>
    <w:rsid w:val="00592F13"/>
    <w:rsid w:val="005946B4"/>
    <w:rsid w:val="005D1DDD"/>
    <w:rsid w:val="005D3AE8"/>
    <w:rsid w:val="005D4EFD"/>
    <w:rsid w:val="00610D0B"/>
    <w:rsid w:val="00632A04"/>
    <w:rsid w:val="00650B80"/>
    <w:rsid w:val="00652F30"/>
    <w:rsid w:val="00662135"/>
    <w:rsid w:val="00677F0A"/>
    <w:rsid w:val="00683D00"/>
    <w:rsid w:val="00692429"/>
    <w:rsid w:val="006968B2"/>
    <w:rsid w:val="006A5366"/>
    <w:rsid w:val="006A53C6"/>
    <w:rsid w:val="006A6742"/>
    <w:rsid w:val="006C101C"/>
    <w:rsid w:val="006C1D39"/>
    <w:rsid w:val="006D6805"/>
    <w:rsid w:val="006D792F"/>
    <w:rsid w:val="006E023C"/>
    <w:rsid w:val="006E67DF"/>
    <w:rsid w:val="006F315E"/>
    <w:rsid w:val="006F570A"/>
    <w:rsid w:val="006F65E8"/>
    <w:rsid w:val="00713A1E"/>
    <w:rsid w:val="00715787"/>
    <w:rsid w:val="00725BD7"/>
    <w:rsid w:val="00725F14"/>
    <w:rsid w:val="007277CC"/>
    <w:rsid w:val="00730C8E"/>
    <w:rsid w:val="00734628"/>
    <w:rsid w:val="00740DD4"/>
    <w:rsid w:val="0074752C"/>
    <w:rsid w:val="007558EE"/>
    <w:rsid w:val="00776609"/>
    <w:rsid w:val="00782ED1"/>
    <w:rsid w:val="00783B53"/>
    <w:rsid w:val="0078555C"/>
    <w:rsid w:val="00790A4B"/>
    <w:rsid w:val="00794EA1"/>
    <w:rsid w:val="007A1EF6"/>
    <w:rsid w:val="007B181A"/>
    <w:rsid w:val="008129A7"/>
    <w:rsid w:val="00816D5F"/>
    <w:rsid w:val="0083573A"/>
    <w:rsid w:val="00845D8D"/>
    <w:rsid w:val="008463F1"/>
    <w:rsid w:val="0087312F"/>
    <w:rsid w:val="008A739C"/>
    <w:rsid w:val="008B14C4"/>
    <w:rsid w:val="008C6521"/>
    <w:rsid w:val="008F0A56"/>
    <w:rsid w:val="008F26BE"/>
    <w:rsid w:val="009076AF"/>
    <w:rsid w:val="00907F65"/>
    <w:rsid w:val="009243DC"/>
    <w:rsid w:val="00932E51"/>
    <w:rsid w:val="00947D06"/>
    <w:rsid w:val="00956419"/>
    <w:rsid w:val="009616FC"/>
    <w:rsid w:val="00984D6B"/>
    <w:rsid w:val="00991822"/>
    <w:rsid w:val="009B1A1E"/>
    <w:rsid w:val="009B65A7"/>
    <w:rsid w:val="009D353A"/>
    <w:rsid w:val="009E0784"/>
    <w:rsid w:val="009E09FB"/>
    <w:rsid w:val="009E4E72"/>
    <w:rsid w:val="009F650E"/>
    <w:rsid w:val="009F68E4"/>
    <w:rsid w:val="00A005F8"/>
    <w:rsid w:val="00A00A80"/>
    <w:rsid w:val="00A04C79"/>
    <w:rsid w:val="00A11573"/>
    <w:rsid w:val="00A16BAE"/>
    <w:rsid w:val="00A24119"/>
    <w:rsid w:val="00A366B9"/>
    <w:rsid w:val="00A516B0"/>
    <w:rsid w:val="00A53AF2"/>
    <w:rsid w:val="00A6379B"/>
    <w:rsid w:val="00A66937"/>
    <w:rsid w:val="00A67762"/>
    <w:rsid w:val="00A7695A"/>
    <w:rsid w:val="00A92820"/>
    <w:rsid w:val="00A931E7"/>
    <w:rsid w:val="00AA17A5"/>
    <w:rsid w:val="00AA76FC"/>
    <w:rsid w:val="00AC56AB"/>
    <w:rsid w:val="00AE0F6E"/>
    <w:rsid w:val="00AF2A13"/>
    <w:rsid w:val="00AF6D33"/>
    <w:rsid w:val="00B01ADB"/>
    <w:rsid w:val="00B02A18"/>
    <w:rsid w:val="00B17B90"/>
    <w:rsid w:val="00B57C24"/>
    <w:rsid w:val="00B6B149"/>
    <w:rsid w:val="00B722DA"/>
    <w:rsid w:val="00B739DE"/>
    <w:rsid w:val="00BA3FEF"/>
    <w:rsid w:val="00BA7575"/>
    <w:rsid w:val="00BC660C"/>
    <w:rsid w:val="00BE3054"/>
    <w:rsid w:val="00C00DD3"/>
    <w:rsid w:val="00C031BF"/>
    <w:rsid w:val="00C12CE4"/>
    <w:rsid w:val="00C23663"/>
    <w:rsid w:val="00C540F4"/>
    <w:rsid w:val="00C645B9"/>
    <w:rsid w:val="00C7004F"/>
    <w:rsid w:val="00C76B94"/>
    <w:rsid w:val="00C8274F"/>
    <w:rsid w:val="00C93B4F"/>
    <w:rsid w:val="00CB276F"/>
    <w:rsid w:val="00CB351F"/>
    <w:rsid w:val="00CF4B57"/>
    <w:rsid w:val="00D020BA"/>
    <w:rsid w:val="00D0304F"/>
    <w:rsid w:val="00D22DE4"/>
    <w:rsid w:val="00D24693"/>
    <w:rsid w:val="00D31318"/>
    <w:rsid w:val="00D375B5"/>
    <w:rsid w:val="00D469B0"/>
    <w:rsid w:val="00D51FB6"/>
    <w:rsid w:val="00D571A5"/>
    <w:rsid w:val="00D60CC6"/>
    <w:rsid w:val="00D6445A"/>
    <w:rsid w:val="00D65F45"/>
    <w:rsid w:val="00D77B25"/>
    <w:rsid w:val="00D77E43"/>
    <w:rsid w:val="00D83C37"/>
    <w:rsid w:val="00D91342"/>
    <w:rsid w:val="00DB60B5"/>
    <w:rsid w:val="00DB7FD0"/>
    <w:rsid w:val="00DC1304"/>
    <w:rsid w:val="00DE40A6"/>
    <w:rsid w:val="00DE5B17"/>
    <w:rsid w:val="00E00683"/>
    <w:rsid w:val="00E02469"/>
    <w:rsid w:val="00E20873"/>
    <w:rsid w:val="00E31BD2"/>
    <w:rsid w:val="00E4057D"/>
    <w:rsid w:val="00E50E55"/>
    <w:rsid w:val="00E5411B"/>
    <w:rsid w:val="00E64F59"/>
    <w:rsid w:val="00E82B51"/>
    <w:rsid w:val="00E94DA3"/>
    <w:rsid w:val="00EA1F7D"/>
    <w:rsid w:val="00EB5A6F"/>
    <w:rsid w:val="00EC7180"/>
    <w:rsid w:val="00ED12B2"/>
    <w:rsid w:val="00EE0055"/>
    <w:rsid w:val="00EE337D"/>
    <w:rsid w:val="00EE3ACC"/>
    <w:rsid w:val="00EF41C4"/>
    <w:rsid w:val="00F00112"/>
    <w:rsid w:val="00F01D10"/>
    <w:rsid w:val="00F11F44"/>
    <w:rsid w:val="00F24E3E"/>
    <w:rsid w:val="00F36678"/>
    <w:rsid w:val="00F377A5"/>
    <w:rsid w:val="00F40846"/>
    <w:rsid w:val="00F5356B"/>
    <w:rsid w:val="00F671C9"/>
    <w:rsid w:val="00F76D6E"/>
    <w:rsid w:val="00F81719"/>
    <w:rsid w:val="00F85529"/>
    <w:rsid w:val="00FA0577"/>
    <w:rsid w:val="00FB2D69"/>
    <w:rsid w:val="00FB7BE7"/>
    <w:rsid w:val="00FF0694"/>
    <w:rsid w:val="00FF1E12"/>
    <w:rsid w:val="00FF5C32"/>
    <w:rsid w:val="00FF75C1"/>
    <w:rsid w:val="0738CF50"/>
    <w:rsid w:val="07560CC3"/>
    <w:rsid w:val="0963DB27"/>
    <w:rsid w:val="0A9820E2"/>
    <w:rsid w:val="0DCCE7B8"/>
    <w:rsid w:val="0E70AA86"/>
    <w:rsid w:val="0E8CB4C2"/>
    <w:rsid w:val="0FF191BE"/>
    <w:rsid w:val="10120BDC"/>
    <w:rsid w:val="107BE40C"/>
    <w:rsid w:val="10CDCD9C"/>
    <w:rsid w:val="13663D69"/>
    <w:rsid w:val="1766B639"/>
    <w:rsid w:val="19156706"/>
    <w:rsid w:val="1B1E70D6"/>
    <w:rsid w:val="1CB98D39"/>
    <w:rsid w:val="1DD4A673"/>
    <w:rsid w:val="1FA0CFEC"/>
    <w:rsid w:val="2087F774"/>
    <w:rsid w:val="224F1793"/>
    <w:rsid w:val="23F693C0"/>
    <w:rsid w:val="243B3CD7"/>
    <w:rsid w:val="2677DC39"/>
    <w:rsid w:val="2B007A86"/>
    <w:rsid w:val="2CE71DBD"/>
    <w:rsid w:val="2DA4D2B5"/>
    <w:rsid w:val="2DEFB627"/>
    <w:rsid w:val="33BEFAA1"/>
    <w:rsid w:val="359274D2"/>
    <w:rsid w:val="383E4DE0"/>
    <w:rsid w:val="38A22B2E"/>
    <w:rsid w:val="39DAAA18"/>
    <w:rsid w:val="3C48CCB2"/>
    <w:rsid w:val="3F1BB965"/>
    <w:rsid w:val="3F89D842"/>
    <w:rsid w:val="40F170EF"/>
    <w:rsid w:val="43747091"/>
    <w:rsid w:val="451040F2"/>
    <w:rsid w:val="4714C546"/>
    <w:rsid w:val="4847E1B4"/>
    <w:rsid w:val="4BC6B058"/>
    <w:rsid w:val="4EACFFF3"/>
    <w:rsid w:val="503090FE"/>
    <w:rsid w:val="50A3B04B"/>
    <w:rsid w:val="5600FF52"/>
    <w:rsid w:val="56CD4C9C"/>
    <w:rsid w:val="5711A820"/>
    <w:rsid w:val="581C3590"/>
    <w:rsid w:val="584CCAA7"/>
    <w:rsid w:val="5938A014"/>
    <w:rsid w:val="59DFEE54"/>
    <w:rsid w:val="59EB5BA5"/>
    <w:rsid w:val="5B1DCC4B"/>
    <w:rsid w:val="5C516417"/>
    <w:rsid w:val="5ECC61A1"/>
    <w:rsid w:val="5FA7E198"/>
    <w:rsid w:val="61F5CB02"/>
    <w:rsid w:val="620D9B55"/>
    <w:rsid w:val="62D10ABB"/>
    <w:rsid w:val="630DEFAE"/>
    <w:rsid w:val="6357B1EC"/>
    <w:rsid w:val="663EA50A"/>
    <w:rsid w:val="676FE708"/>
    <w:rsid w:val="6AB7DE4B"/>
    <w:rsid w:val="6CDC8E99"/>
    <w:rsid w:val="6D306A1F"/>
    <w:rsid w:val="6D43B109"/>
    <w:rsid w:val="6E27E8C8"/>
    <w:rsid w:val="6EDE6F47"/>
    <w:rsid w:val="70E7D069"/>
    <w:rsid w:val="720DA55B"/>
    <w:rsid w:val="73B52684"/>
    <w:rsid w:val="74FE86D1"/>
    <w:rsid w:val="75CA1FA5"/>
    <w:rsid w:val="788FAFD3"/>
    <w:rsid w:val="7966DFB9"/>
    <w:rsid w:val="7B164E1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EFDDF8"/>
  <w15:docId w15:val="{E35015C9-654B-F94E-B1A2-C4122ECC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color w:val="000000"/>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7004F"/>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B276F"/>
    <w:rPr>
      <w:color w:val="0563C1" w:themeColor="hyperlink"/>
      <w:u w:val="single"/>
    </w:rPr>
  </w:style>
  <w:style w:type="paragraph" w:styleId="Header">
    <w:name w:val="header"/>
    <w:basedOn w:val="Normal"/>
    <w:link w:val="HeaderChar"/>
    <w:uiPriority w:val="99"/>
    <w:unhideWhenUsed/>
    <w:rsid w:val="001860DE"/>
    <w:pPr>
      <w:tabs>
        <w:tab w:val="center" w:pos="4513"/>
        <w:tab w:val="right" w:pos="9026"/>
      </w:tabs>
    </w:pPr>
  </w:style>
  <w:style w:type="character" w:customStyle="1" w:styleId="HeaderChar">
    <w:name w:val="Header Char"/>
    <w:basedOn w:val="DefaultParagraphFont"/>
    <w:link w:val="Header"/>
    <w:uiPriority w:val="99"/>
    <w:rsid w:val="001860DE"/>
  </w:style>
  <w:style w:type="paragraph" w:styleId="Footer">
    <w:name w:val="footer"/>
    <w:basedOn w:val="Normal"/>
    <w:link w:val="FooterChar"/>
    <w:uiPriority w:val="99"/>
    <w:unhideWhenUsed/>
    <w:rsid w:val="001860DE"/>
    <w:pPr>
      <w:tabs>
        <w:tab w:val="center" w:pos="4513"/>
        <w:tab w:val="right" w:pos="9026"/>
      </w:tabs>
    </w:pPr>
  </w:style>
  <w:style w:type="character" w:customStyle="1" w:styleId="FooterChar">
    <w:name w:val="Footer Char"/>
    <w:basedOn w:val="DefaultParagraphFont"/>
    <w:link w:val="Footer"/>
    <w:uiPriority w:val="99"/>
    <w:rsid w:val="001860DE"/>
  </w:style>
  <w:style w:type="paragraph" w:styleId="NoSpacing">
    <w:name w:val="No Spacing"/>
    <w:uiPriority w:val="1"/>
    <w:qFormat/>
    <w:rsid w:val="001860DE"/>
    <w:pPr>
      <w:widowControl/>
    </w:pPr>
    <w:rPr>
      <w:sz w:val="22"/>
      <w:szCs w:val="22"/>
    </w:rPr>
  </w:style>
  <w:style w:type="table" w:styleId="TableGrid">
    <w:name w:val="Table Grid"/>
    <w:basedOn w:val="TableNormal"/>
    <w:uiPriority w:val="39"/>
    <w:rsid w:val="00186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60DE"/>
    <w:pPr>
      <w:ind w:left="720"/>
      <w:contextualSpacing/>
    </w:pPr>
  </w:style>
  <w:style w:type="character" w:styleId="PlaceholderText">
    <w:name w:val="Placeholder Text"/>
    <w:basedOn w:val="DefaultParagraphFont"/>
    <w:uiPriority w:val="99"/>
    <w:semiHidden/>
    <w:rsid w:val="005903CA"/>
    <w:rPr>
      <w:color w:val="808080"/>
    </w:rPr>
  </w:style>
  <w:style w:type="paragraph" w:styleId="FootnoteText">
    <w:name w:val="footnote text"/>
    <w:basedOn w:val="Normal"/>
    <w:link w:val="FootnoteTextChar"/>
    <w:uiPriority w:val="99"/>
    <w:semiHidden/>
    <w:unhideWhenUsed/>
    <w:rsid w:val="003C4C40"/>
    <w:rPr>
      <w:sz w:val="20"/>
      <w:szCs w:val="20"/>
    </w:rPr>
  </w:style>
  <w:style w:type="character" w:customStyle="1" w:styleId="FootnoteTextChar">
    <w:name w:val="Footnote Text Char"/>
    <w:basedOn w:val="DefaultParagraphFont"/>
    <w:link w:val="FootnoteText"/>
    <w:uiPriority w:val="99"/>
    <w:semiHidden/>
    <w:rsid w:val="003C4C40"/>
    <w:rPr>
      <w:sz w:val="20"/>
      <w:szCs w:val="20"/>
    </w:rPr>
  </w:style>
  <w:style w:type="character" w:styleId="FootnoteReference">
    <w:name w:val="footnote reference"/>
    <w:basedOn w:val="DefaultParagraphFont"/>
    <w:uiPriority w:val="99"/>
    <w:semiHidden/>
    <w:unhideWhenUsed/>
    <w:rsid w:val="003C4C40"/>
    <w:rPr>
      <w:vertAlign w:val="superscript"/>
    </w:rPr>
  </w:style>
  <w:style w:type="character" w:styleId="UnresolvedMention">
    <w:name w:val="Unresolved Mention"/>
    <w:basedOn w:val="DefaultParagraphFont"/>
    <w:uiPriority w:val="99"/>
    <w:semiHidden/>
    <w:unhideWhenUsed/>
    <w:rsid w:val="009F650E"/>
    <w:rPr>
      <w:color w:val="605E5C"/>
      <w:shd w:val="clear" w:color="auto" w:fill="E1DFDD"/>
    </w:rPr>
  </w:style>
  <w:style w:type="paragraph" w:styleId="Revision">
    <w:name w:val="Revision"/>
    <w:hidden/>
    <w:uiPriority w:val="99"/>
    <w:semiHidden/>
    <w:rsid w:val="006F570A"/>
    <w:pPr>
      <w:widowControl/>
    </w:pPr>
  </w:style>
  <w:style w:type="character" w:styleId="CommentReference">
    <w:name w:val="annotation reference"/>
    <w:basedOn w:val="DefaultParagraphFont"/>
    <w:uiPriority w:val="99"/>
    <w:semiHidden/>
    <w:unhideWhenUsed/>
    <w:rsid w:val="00E20873"/>
    <w:rPr>
      <w:sz w:val="16"/>
      <w:szCs w:val="16"/>
    </w:rPr>
  </w:style>
  <w:style w:type="paragraph" w:styleId="CommentText">
    <w:name w:val="annotation text"/>
    <w:basedOn w:val="Normal"/>
    <w:link w:val="CommentTextChar"/>
    <w:uiPriority w:val="99"/>
    <w:semiHidden/>
    <w:unhideWhenUsed/>
    <w:rsid w:val="00E20873"/>
    <w:rPr>
      <w:sz w:val="20"/>
      <w:szCs w:val="20"/>
    </w:rPr>
  </w:style>
  <w:style w:type="character" w:customStyle="1" w:styleId="CommentTextChar">
    <w:name w:val="Comment Text Char"/>
    <w:basedOn w:val="DefaultParagraphFont"/>
    <w:link w:val="CommentText"/>
    <w:uiPriority w:val="99"/>
    <w:semiHidden/>
    <w:rsid w:val="00E20873"/>
    <w:rPr>
      <w:sz w:val="20"/>
      <w:szCs w:val="20"/>
    </w:rPr>
  </w:style>
  <w:style w:type="paragraph" w:styleId="CommentSubject">
    <w:name w:val="annotation subject"/>
    <w:basedOn w:val="CommentText"/>
    <w:next w:val="CommentText"/>
    <w:link w:val="CommentSubjectChar"/>
    <w:uiPriority w:val="99"/>
    <w:semiHidden/>
    <w:unhideWhenUsed/>
    <w:rsid w:val="00E20873"/>
    <w:rPr>
      <w:b/>
      <w:bCs/>
    </w:rPr>
  </w:style>
  <w:style w:type="character" w:customStyle="1" w:styleId="CommentSubjectChar">
    <w:name w:val="Comment Subject Char"/>
    <w:basedOn w:val="CommentTextChar"/>
    <w:link w:val="CommentSubject"/>
    <w:uiPriority w:val="99"/>
    <w:semiHidden/>
    <w:rsid w:val="00E20873"/>
    <w:rPr>
      <w:b/>
      <w:bCs/>
      <w:sz w:val="20"/>
      <w:szCs w:val="20"/>
    </w:rPr>
  </w:style>
  <w:style w:type="character" w:styleId="FollowedHyperlink">
    <w:name w:val="FollowedHyperlink"/>
    <w:basedOn w:val="DefaultParagraphFont"/>
    <w:uiPriority w:val="99"/>
    <w:semiHidden/>
    <w:unhideWhenUsed/>
    <w:rsid w:val="00A928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mailto:events@justicecentre.org.h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9B7ADB0-015E-4195-A892-60066B1B6795}"/>
      </w:docPartPr>
      <w:docPartBody>
        <w:p w:rsidR="00966DB7" w:rsidRDefault="00E94DA3">
          <w:r w:rsidRPr="00D50BE4">
            <w:rPr>
              <w:rStyle w:val="PlaceholderText"/>
            </w:rPr>
            <w:t>Click or tap here to enter text.</w:t>
          </w:r>
        </w:p>
      </w:docPartBody>
    </w:docPart>
    <w:docPart>
      <w:docPartPr>
        <w:name w:val="A00F1CBF936D4BCF8E88ED695EE741FC"/>
        <w:category>
          <w:name w:val="General"/>
          <w:gallery w:val="placeholder"/>
        </w:category>
        <w:types>
          <w:type w:val="bbPlcHdr"/>
        </w:types>
        <w:behaviors>
          <w:behavior w:val="content"/>
        </w:behaviors>
        <w:guid w:val="{0F3BAB20-F8CF-4D56-AD62-5E1BC53D4EAA}"/>
      </w:docPartPr>
      <w:docPartBody>
        <w:p w:rsidR="00966DB7" w:rsidRDefault="00E94DA3" w:rsidP="00E94DA3">
          <w:pPr>
            <w:pStyle w:val="A00F1CBF936D4BCF8E88ED695EE741FC2"/>
          </w:pPr>
          <w:r w:rsidRPr="00D50BE4">
            <w:rPr>
              <w:rStyle w:val="PlaceholderText"/>
            </w:rPr>
            <w:t>Click or tap here to enter text.</w:t>
          </w:r>
        </w:p>
      </w:docPartBody>
    </w:docPart>
    <w:docPart>
      <w:docPartPr>
        <w:name w:val="EF9F0559C78F4AF59B8EA8A7EB1E86BB"/>
        <w:category>
          <w:name w:val="General"/>
          <w:gallery w:val="placeholder"/>
        </w:category>
        <w:types>
          <w:type w:val="bbPlcHdr"/>
        </w:types>
        <w:behaviors>
          <w:behavior w:val="content"/>
        </w:behaviors>
        <w:guid w:val="{BD0F18CD-1BD9-407B-85D2-88A1418E7DFC}"/>
      </w:docPartPr>
      <w:docPartBody>
        <w:p w:rsidR="00966DB7" w:rsidRDefault="00E94DA3" w:rsidP="00E94DA3">
          <w:pPr>
            <w:pStyle w:val="EF9F0559C78F4AF59B8EA8A7EB1E86BB2"/>
          </w:pPr>
          <w:r w:rsidRPr="00D50BE4">
            <w:rPr>
              <w:rStyle w:val="PlaceholderText"/>
            </w:rPr>
            <w:t>Click or tap here to enter text.</w:t>
          </w:r>
        </w:p>
      </w:docPartBody>
    </w:docPart>
    <w:docPart>
      <w:docPartPr>
        <w:name w:val="B01E2D134A104FCB9C4D7BE40BA32E19"/>
        <w:category>
          <w:name w:val="General"/>
          <w:gallery w:val="placeholder"/>
        </w:category>
        <w:types>
          <w:type w:val="bbPlcHdr"/>
        </w:types>
        <w:behaviors>
          <w:behavior w:val="content"/>
        </w:behaviors>
        <w:guid w:val="{51E3D6D5-3A67-4A3F-8016-287C7645FBDB}"/>
      </w:docPartPr>
      <w:docPartBody>
        <w:p w:rsidR="00966DB7" w:rsidRDefault="00E94DA3" w:rsidP="00E94DA3">
          <w:pPr>
            <w:pStyle w:val="B01E2D134A104FCB9C4D7BE40BA32E192"/>
          </w:pPr>
          <w:r w:rsidRPr="00D50BE4">
            <w:rPr>
              <w:rStyle w:val="PlaceholderText"/>
            </w:rPr>
            <w:t>Click or tap here to enter text.</w:t>
          </w:r>
        </w:p>
      </w:docPartBody>
    </w:docPart>
    <w:docPart>
      <w:docPartPr>
        <w:name w:val="DDA1EAA6D8CC483983CDAA0125044149"/>
        <w:category>
          <w:name w:val="General"/>
          <w:gallery w:val="placeholder"/>
        </w:category>
        <w:types>
          <w:type w:val="bbPlcHdr"/>
        </w:types>
        <w:behaviors>
          <w:behavior w:val="content"/>
        </w:behaviors>
        <w:guid w:val="{4C935835-4723-42EE-A799-7E15396CD52E}"/>
      </w:docPartPr>
      <w:docPartBody>
        <w:p w:rsidR="00966DB7" w:rsidRDefault="00E94DA3" w:rsidP="00E94DA3">
          <w:pPr>
            <w:pStyle w:val="DDA1EAA6D8CC483983CDAA01250441492"/>
          </w:pPr>
          <w:r w:rsidRPr="00D50BE4">
            <w:rPr>
              <w:rStyle w:val="PlaceholderText"/>
            </w:rPr>
            <w:t>Click or tap here to enter text.</w:t>
          </w:r>
        </w:p>
      </w:docPartBody>
    </w:docPart>
    <w:docPart>
      <w:docPartPr>
        <w:name w:val="CD14C061E6F4471180577CDD643899CB"/>
        <w:category>
          <w:name w:val="General"/>
          <w:gallery w:val="placeholder"/>
        </w:category>
        <w:types>
          <w:type w:val="bbPlcHdr"/>
        </w:types>
        <w:behaviors>
          <w:behavior w:val="content"/>
        </w:behaviors>
        <w:guid w:val="{B682C7ED-35FF-448A-A660-C78F11BA602D}"/>
      </w:docPartPr>
      <w:docPartBody>
        <w:p w:rsidR="00966DB7" w:rsidRDefault="00E94DA3" w:rsidP="00E94DA3">
          <w:pPr>
            <w:pStyle w:val="CD14C061E6F4471180577CDD643899CB2"/>
          </w:pPr>
          <w:r w:rsidRPr="00D50BE4">
            <w:rPr>
              <w:rStyle w:val="PlaceholderText"/>
            </w:rPr>
            <w:t>Click or tap here to enter text.</w:t>
          </w:r>
        </w:p>
      </w:docPartBody>
    </w:docPart>
    <w:docPart>
      <w:docPartPr>
        <w:name w:val="61E144CB5A0241D6934C941D411739BB"/>
        <w:category>
          <w:name w:val="General"/>
          <w:gallery w:val="placeholder"/>
        </w:category>
        <w:types>
          <w:type w:val="bbPlcHdr"/>
        </w:types>
        <w:behaviors>
          <w:behavior w:val="content"/>
        </w:behaviors>
        <w:guid w:val="{356382B8-DEDD-4BE1-AE13-05DD9392690C}"/>
      </w:docPartPr>
      <w:docPartBody>
        <w:p w:rsidR="00966DB7" w:rsidRDefault="00E94DA3" w:rsidP="00E94DA3">
          <w:pPr>
            <w:pStyle w:val="61E144CB5A0241D6934C941D411739BB2"/>
          </w:pPr>
          <w:r w:rsidRPr="00D50BE4">
            <w:rPr>
              <w:rStyle w:val="PlaceholderText"/>
            </w:rPr>
            <w:t>Click or tap here to enter text.</w:t>
          </w:r>
        </w:p>
      </w:docPartBody>
    </w:docPart>
    <w:docPart>
      <w:docPartPr>
        <w:name w:val="FC1A8D93547345C99A3446909B6FF5EE"/>
        <w:category>
          <w:name w:val="General"/>
          <w:gallery w:val="placeholder"/>
        </w:category>
        <w:types>
          <w:type w:val="bbPlcHdr"/>
        </w:types>
        <w:behaviors>
          <w:behavior w:val="content"/>
        </w:behaviors>
        <w:guid w:val="{F183D7AE-5760-40C5-96DE-557EA3F73AAE}"/>
      </w:docPartPr>
      <w:docPartBody>
        <w:p w:rsidR="00966DB7" w:rsidRDefault="00E94DA3" w:rsidP="00E94DA3">
          <w:pPr>
            <w:pStyle w:val="FC1A8D93547345C99A3446909B6FF5EE2"/>
          </w:pPr>
          <w:r w:rsidRPr="00D50BE4">
            <w:rPr>
              <w:rStyle w:val="PlaceholderText"/>
            </w:rPr>
            <w:t>Click or tap here to enter text.</w:t>
          </w:r>
        </w:p>
      </w:docPartBody>
    </w:docPart>
    <w:docPart>
      <w:docPartPr>
        <w:name w:val="6B7E53DD40644D02A2937290410E719B"/>
        <w:category>
          <w:name w:val="General"/>
          <w:gallery w:val="placeholder"/>
        </w:category>
        <w:types>
          <w:type w:val="bbPlcHdr"/>
        </w:types>
        <w:behaviors>
          <w:behavior w:val="content"/>
        </w:behaviors>
        <w:guid w:val="{C7B8DC14-337D-432B-975C-B80E17CBEE62}"/>
      </w:docPartPr>
      <w:docPartBody>
        <w:p w:rsidR="00966DB7" w:rsidRDefault="00E94DA3" w:rsidP="00E94DA3">
          <w:pPr>
            <w:pStyle w:val="6B7E53DD40644D02A2937290410E719B2"/>
          </w:pPr>
          <w:r w:rsidRPr="00D50BE4">
            <w:rPr>
              <w:rStyle w:val="PlaceholderText"/>
            </w:rPr>
            <w:t>Click or tap here to enter text.</w:t>
          </w:r>
        </w:p>
      </w:docPartBody>
    </w:docPart>
    <w:docPart>
      <w:docPartPr>
        <w:name w:val="B4F3EB42CF82454497838E0EDE407416"/>
        <w:category>
          <w:name w:val="General"/>
          <w:gallery w:val="placeholder"/>
        </w:category>
        <w:types>
          <w:type w:val="bbPlcHdr"/>
        </w:types>
        <w:behaviors>
          <w:behavior w:val="content"/>
        </w:behaviors>
        <w:guid w:val="{708A8410-ED67-4390-9F1F-811E5EEE8263}"/>
      </w:docPartPr>
      <w:docPartBody>
        <w:p w:rsidR="00966DB7" w:rsidRDefault="00E94DA3" w:rsidP="00E94DA3">
          <w:pPr>
            <w:pStyle w:val="B4F3EB42CF82454497838E0EDE4074162"/>
          </w:pPr>
          <w:r w:rsidRPr="00D50BE4">
            <w:rPr>
              <w:rStyle w:val="PlaceholderText"/>
            </w:rPr>
            <w:t>Click or tap here to enter text.</w:t>
          </w:r>
        </w:p>
      </w:docPartBody>
    </w:docPart>
    <w:docPart>
      <w:docPartPr>
        <w:name w:val="FCD6A5FC87D44663A22AE7EF5824E1FA"/>
        <w:category>
          <w:name w:val="General"/>
          <w:gallery w:val="placeholder"/>
        </w:category>
        <w:types>
          <w:type w:val="bbPlcHdr"/>
        </w:types>
        <w:behaviors>
          <w:behavior w:val="content"/>
        </w:behaviors>
        <w:guid w:val="{2DCDB770-A1CB-41DB-9CA1-3D81B1315985}"/>
      </w:docPartPr>
      <w:docPartBody>
        <w:p w:rsidR="00966DB7" w:rsidRDefault="00E94DA3" w:rsidP="00E94DA3">
          <w:pPr>
            <w:pStyle w:val="FCD6A5FC87D44663A22AE7EF5824E1FA1"/>
          </w:pPr>
          <w:r w:rsidRPr="00D50BE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31AE1A2-85A8-4540-8AC8-AF02AF6C7C47}"/>
      </w:docPartPr>
      <w:docPartBody>
        <w:p w:rsidR="00966DB7" w:rsidRDefault="00E94DA3">
          <w:r w:rsidRPr="00D50BE4">
            <w:rPr>
              <w:rStyle w:val="PlaceholderText"/>
            </w:rPr>
            <w:t>Click or tap to enter a date.</w:t>
          </w:r>
        </w:p>
      </w:docPartBody>
    </w:docPart>
    <w:docPart>
      <w:docPartPr>
        <w:name w:val="0B5EE85DC2EC45389A427ABE0F2FCAD6"/>
        <w:category>
          <w:name w:val="General"/>
          <w:gallery w:val="placeholder"/>
        </w:category>
        <w:types>
          <w:type w:val="bbPlcHdr"/>
        </w:types>
        <w:behaviors>
          <w:behavior w:val="content"/>
        </w:behaviors>
        <w:guid w:val="{57EABC82-4858-4618-BDD7-FACEB0B675F9}"/>
      </w:docPartPr>
      <w:docPartBody>
        <w:p w:rsidR="00966DB7" w:rsidRDefault="00E94DA3" w:rsidP="00E94DA3">
          <w:pPr>
            <w:pStyle w:val="0B5EE85DC2EC45389A427ABE0F2FCAD6"/>
          </w:pPr>
          <w:r w:rsidRPr="00D50BE4">
            <w:rPr>
              <w:rStyle w:val="PlaceholderText"/>
            </w:rPr>
            <w:t>Click or tap here to enter text.</w:t>
          </w:r>
        </w:p>
      </w:docPartBody>
    </w:docPart>
    <w:docPart>
      <w:docPartPr>
        <w:name w:val="862CAF4F5E7B4FA8BAC5EDEB14C43ACE"/>
        <w:category>
          <w:name w:val="General"/>
          <w:gallery w:val="placeholder"/>
        </w:category>
        <w:types>
          <w:type w:val="bbPlcHdr"/>
        </w:types>
        <w:behaviors>
          <w:behavior w:val="content"/>
        </w:behaviors>
        <w:guid w:val="{7F5C7E84-A8BD-4B23-A456-422B4097BDE3}"/>
      </w:docPartPr>
      <w:docPartBody>
        <w:p w:rsidR="00966DB7" w:rsidRDefault="00E94DA3" w:rsidP="00E94DA3">
          <w:pPr>
            <w:pStyle w:val="862CAF4F5E7B4FA8BAC5EDEB14C43ACE"/>
          </w:pPr>
          <w:r w:rsidRPr="00D50BE4">
            <w:rPr>
              <w:rStyle w:val="PlaceholderText"/>
            </w:rPr>
            <w:t>Click or tap here to enter text.</w:t>
          </w:r>
        </w:p>
      </w:docPartBody>
    </w:docPart>
    <w:docPart>
      <w:docPartPr>
        <w:name w:val="A710123001384899966B73E258EE829F"/>
        <w:category>
          <w:name w:val="General"/>
          <w:gallery w:val="placeholder"/>
        </w:category>
        <w:types>
          <w:type w:val="bbPlcHdr"/>
        </w:types>
        <w:behaviors>
          <w:behavior w:val="content"/>
        </w:behaviors>
        <w:guid w:val="{143A2A18-2747-4388-8E65-2186DD5BA898}"/>
      </w:docPartPr>
      <w:docPartBody>
        <w:p w:rsidR="00966DB7" w:rsidRDefault="00E94DA3" w:rsidP="00E94DA3">
          <w:pPr>
            <w:pStyle w:val="A710123001384899966B73E258EE829F"/>
          </w:pPr>
          <w:r w:rsidRPr="00D50BE4">
            <w:rPr>
              <w:rStyle w:val="PlaceholderText"/>
            </w:rPr>
            <w:t>Click or tap here to enter text.</w:t>
          </w:r>
        </w:p>
      </w:docPartBody>
    </w:docPart>
    <w:docPart>
      <w:docPartPr>
        <w:name w:val="44475EBCA87B4253B7F0DB68A05BE39C"/>
        <w:category>
          <w:name w:val="General"/>
          <w:gallery w:val="placeholder"/>
        </w:category>
        <w:types>
          <w:type w:val="bbPlcHdr"/>
        </w:types>
        <w:behaviors>
          <w:behavior w:val="content"/>
        </w:behaviors>
        <w:guid w:val="{F4CC9817-4EBD-457E-BEC5-AA1933F19BAE}"/>
      </w:docPartPr>
      <w:docPartBody>
        <w:p w:rsidR="00966DB7" w:rsidRDefault="00E94DA3" w:rsidP="00E94DA3">
          <w:pPr>
            <w:pStyle w:val="44475EBCA87B4253B7F0DB68A05BE39C"/>
          </w:pPr>
          <w:r w:rsidRPr="00D50BE4">
            <w:rPr>
              <w:rStyle w:val="PlaceholderText"/>
            </w:rPr>
            <w:t>Click or tap here to enter text.</w:t>
          </w:r>
        </w:p>
      </w:docPartBody>
    </w:docPart>
    <w:docPart>
      <w:docPartPr>
        <w:name w:val="70DC5D78718F47189D1F6B7890C30739"/>
        <w:category>
          <w:name w:val="General"/>
          <w:gallery w:val="placeholder"/>
        </w:category>
        <w:types>
          <w:type w:val="bbPlcHdr"/>
        </w:types>
        <w:behaviors>
          <w:behavior w:val="content"/>
        </w:behaviors>
        <w:guid w:val="{ED5EACB0-0F0C-41BD-803C-34F01F0AA605}"/>
      </w:docPartPr>
      <w:docPartBody>
        <w:p w:rsidR="0013496E" w:rsidRDefault="00E02469" w:rsidP="00E02469">
          <w:pPr>
            <w:pStyle w:val="70DC5D78718F47189D1F6B7890C30739"/>
          </w:pPr>
          <w:r w:rsidRPr="00D50B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Open Sans Condensed">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charset w:val="86"/>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A3"/>
    <w:rsid w:val="00053BF8"/>
    <w:rsid w:val="0013496E"/>
    <w:rsid w:val="00173EEB"/>
    <w:rsid w:val="002456DF"/>
    <w:rsid w:val="00302D2A"/>
    <w:rsid w:val="003338CD"/>
    <w:rsid w:val="003C424B"/>
    <w:rsid w:val="004205AD"/>
    <w:rsid w:val="00425B53"/>
    <w:rsid w:val="00511DB2"/>
    <w:rsid w:val="005A7505"/>
    <w:rsid w:val="00966DB7"/>
    <w:rsid w:val="009B7A00"/>
    <w:rsid w:val="00A50C97"/>
    <w:rsid w:val="00B56E09"/>
    <w:rsid w:val="00E02469"/>
    <w:rsid w:val="00E94DA3"/>
    <w:rsid w:val="00E95B61"/>
    <w:rsid w:val="00EF7052"/>
    <w:rsid w:val="00FD5637"/>
  </w:rsids>
  <m:mathPr>
    <m:mathFont m:val="Cambria Math"/>
    <m:brkBin m:val="before"/>
    <m:brkBinSub m:val="--"/>
    <m:smallFrac m:val="0"/>
    <m:dispDef/>
    <m:lMargin m:val="0"/>
    <m:rMargin m:val="0"/>
    <m:defJc m:val="centerGroup"/>
    <m:wrapIndent m:val="1440"/>
    <m:intLim m:val="subSup"/>
    <m:naryLim m:val="undOvr"/>
  </m:mathPr>
  <w:themeFontLang w:val="en-HK"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en-H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A00"/>
    <w:rPr>
      <w:color w:val="808080"/>
    </w:rPr>
  </w:style>
  <w:style w:type="paragraph" w:customStyle="1" w:styleId="FCD6A5FC87D44663A22AE7EF5824E1FA1">
    <w:name w:val="FCD6A5FC87D44663A22AE7EF5824E1FA1"/>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B4F3EB42CF82454497838E0EDE4074162">
    <w:name w:val="B4F3EB42CF82454497838E0EDE407416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A00F1CBF936D4BCF8E88ED695EE741FC2">
    <w:name w:val="A00F1CBF936D4BCF8E88ED695EE741FC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6B7E53DD40644D02A2937290410E719B2">
    <w:name w:val="6B7E53DD40644D02A2937290410E719B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EF9F0559C78F4AF59B8EA8A7EB1E86BB2">
    <w:name w:val="EF9F0559C78F4AF59B8EA8A7EB1E86BB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FC1A8D93547345C99A3446909B6FF5EE2">
    <w:name w:val="FC1A8D93547345C99A3446909B6FF5EE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B01E2D134A104FCB9C4D7BE40BA32E192">
    <w:name w:val="B01E2D134A104FCB9C4D7BE40BA32E19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61E144CB5A0241D6934C941D411739BB2">
    <w:name w:val="61E144CB5A0241D6934C941D411739BB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DDA1EAA6D8CC483983CDAA01250441492">
    <w:name w:val="DDA1EAA6D8CC483983CDAA0125044149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CD14C061E6F4471180577CDD643899CB2">
    <w:name w:val="CD14C061E6F4471180577CDD643899CB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0B5EE85DC2EC45389A427ABE0F2FCAD6">
    <w:name w:val="0B5EE85DC2EC45389A427ABE0F2FCAD6"/>
    <w:rsid w:val="00E94DA3"/>
  </w:style>
  <w:style w:type="paragraph" w:customStyle="1" w:styleId="862CAF4F5E7B4FA8BAC5EDEB14C43ACE">
    <w:name w:val="862CAF4F5E7B4FA8BAC5EDEB14C43ACE"/>
    <w:rsid w:val="00E94DA3"/>
  </w:style>
  <w:style w:type="paragraph" w:customStyle="1" w:styleId="A710123001384899966B73E258EE829F">
    <w:name w:val="A710123001384899966B73E258EE829F"/>
    <w:rsid w:val="00E94DA3"/>
  </w:style>
  <w:style w:type="paragraph" w:customStyle="1" w:styleId="44475EBCA87B4253B7F0DB68A05BE39C">
    <w:name w:val="44475EBCA87B4253B7F0DB68A05BE39C"/>
    <w:rsid w:val="00E94DA3"/>
  </w:style>
  <w:style w:type="paragraph" w:customStyle="1" w:styleId="70DC5D78718F47189D1F6B7890C30739">
    <w:name w:val="70DC5D78718F47189D1F6B7890C30739"/>
    <w:rsid w:val="00E02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55ADC5D5CC04BA61BB3E603CA0BD7" ma:contentTypeVersion="16" ma:contentTypeDescription="Create a new document." ma:contentTypeScope="" ma:versionID="06615c14513b58bff7af488d0dfe58a6">
  <xsd:schema xmlns:xsd="http://www.w3.org/2001/XMLSchema" xmlns:xs="http://www.w3.org/2001/XMLSchema" xmlns:p="http://schemas.microsoft.com/office/2006/metadata/properties" xmlns:ns2="f4c1e024-425a-4648-8836-c861c6cc1575" xmlns:ns3="5f6bf612-2df6-42c2-b665-df0c27182fff" targetNamespace="http://schemas.microsoft.com/office/2006/metadata/properties" ma:root="true" ma:fieldsID="cbc49773440066a3f061d0fb1544aefb" ns2:_="" ns3:_="">
    <xsd:import namespace="f4c1e024-425a-4648-8836-c861c6cc1575"/>
    <xsd:import namespace="5f6bf612-2df6-42c2-b665-df0c27182f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1e024-425a-4648-8836-c861c6cc1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186edf-4caa-479a-9959-d7821ed527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6bf612-2df6-42c2-b665-df0c27182ff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985955-6af4-419f-9192-fbb8112bf9e6}" ma:internalName="TaxCatchAll" ma:showField="CatchAllData" ma:web="5f6bf612-2df6-42c2-b665-df0c27182f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f6bf612-2df6-42c2-b665-df0c27182fff" xsi:nil="true"/>
    <lcf76f155ced4ddcb4097134ff3c332f xmlns="f4c1e024-425a-4648-8836-c861c6cc15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0F4A2B-17E8-4666-AF27-A80E1E6B9399}">
  <ds:schemaRefs>
    <ds:schemaRef ds:uri="http://schemas.openxmlformats.org/officeDocument/2006/bibliography"/>
  </ds:schemaRefs>
</ds:datastoreItem>
</file>

<file path=customXml/itemProps2.xml><?xml version="1.0" encoding="utf-8"?>
<ds:datastoreItem xmlns:ds="http://schemas.openxmlformats.org/officeDocument/2006/customXml" ds:itemID="{6A4BE96F-50D9-4896-8282-216A4070D6FB}">
  <ds:schemaRefs>
    <ds:schemaRef ds:uri="http://schemas.microsoft.com/sharepoint/v3/contenttype/forms"/>
  </ds:schemaRefs>
</ds:datastoreItem>
</file>

<file path=customXml/itemProps3.xml><?xml version="1.0" encoding="utf-8"?>
<ds:datastoreItem xmlns:ds="http://schemas.openxmlformats.org/officeDocument/2006/customXml" ds:itemID="{4D5F066A-EE70-40F0-88A8-04E4F757F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1e024-425a-4648-8836-c861c6cc1575"/>
    <ds:schemaRef ds:uri="5f6bf612-2df6-42c2-b665-df0c27182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CE7D4F-9641-40FD-A183-967516832AE7}">
  <ds:schemaRefs>
    <ds:schemaRef ds:uri="http://schemas.microsoft.com/office/2006/metadata/properties"/>
    <ds:schemaRef ds:uri="http://schemas.microsoft.com/office/infopath/2007/PartnerControls"/>
    <ds:schemaRef ds:uri="5f6bf612-2df6-42c2-b665-df0c27182fff"/>
    <ds:schemaRef ds:uri="f4c1e024-425a-4648-8836-c861c6cc157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3783</Characters>
  <Application>Microsoft Office Word</Application>
  <DocSecurity>0</DocSecurity>
  <Lines>31</Lines>
  <Paragraphs>8</Paragraphs>
  <ScaleCrop>false</ScaleCrop>
  <Company>Hewlett-Packard Company</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Kamaragoda</dc:creator>
  <cp:keywords/>
  <cp:lastModifiedBy>Jocelyn Chau</cp:lastModifiedBy>
  <cp:revision>15</cp:revision>
  <dcterms:created xsi:type="dcterms:W3CDTF">2022-12-13T01:49:00Z</dcterms:created>
  <dcterms:modified xsi:type="dcterms:W3CDTF">2023-03-13T07:24:00Z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0x010100C2F55ADC5D5CC04BA61BB3E603CA0BD7</vt:lpwstr>
  </property>
  <property fmtid="{D5CDD505-2E9C-101B-9397-08002B2CF9AE}" pid="3" name="Order">
    <vt:r8>2241000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