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38DD" w14:textId="4D2157F3" w:rsidR="002B446A" w:rsidRPr="00AE719A" w:rsidRDefault="002B446A" w:rsidP="002B446A">
      <w:pPr>
        <w:pStyle w:val="NoSpacing"/>
        <w:jc w:val="center"/>
        <w:rPr>
          <w:rFonts w:ascii="Arial" w:hAnsi="Arial" w:cs="Arial"/>
          <w:b/>
          <w:bCs/>
          <w:color w:val="FF0000"/>
          <w:sz w:val="24"/>
          <w:szCs w:val="24"/>
        </w:rPr>
      </w:pPr>
      <w:r w:rsidRPr="00AE719A">
        <w:rPr>
          <w:rFonts w:ascii="Arial" w:hAnsi="Arial" w:cs="Arial"/>
          <w:b/>
          <w:bCs/>
          <w:color w:val="FF0000"/>
          <w:sz w:val="24"/>
          <w:szCs w:val="24"/>
        </w:rPr>
        <w:t xml:space="preserve">Application for the </w:t>
      </w:r>
      <w:r w:rsidR="00D51FC5" w:rsidRPr="00AE719A">
        <w:rPr>
          <w:rFonts w:ascii="Arial" w:hAnsi="Arial" w:cs="Arial"/>
          <w:b/>
          <w:bCs/>
          <w:color w:val="FF0000"/>
          <w:sz w:val="24"/>
          <w:szCs w:val="24"/>
        </w:rPr>
        <w:t>position</w:t>
      </w:r>
      <w:r w:rsidRPr="00AE719A">
        <w:rPr>
          <w:rFonts w:ascii="Arial" w:hAnsi="Arial" w:cs="Arial"/>
          <w:b/>
          <w:bCs/>
          <w:color w:val="FF0000"/>
          <w:sz w:val="24"/>
          <w:szCs w:val="24"/>
        </w:rPr>
        <w:t xml:space="preserve"> of </w:t>
      </w:r>
      <w:r w:rsidR="00D51FC5" w:rsidRPr="00AE719A">
        <w:rPr>
          <w:rFonts w:ascii="Arial" w:hAnsi="Arial" w:cs="Arial"/>
          <w:b/>
          <w:bCs/>
          <w:color w:val="FF0000"/>
          <w:sz w:val="24"/>
          <w:szCs w:val="24"/>
        </w:rPr>
        <w:t>Psychosocial</w:t>
      </w:r>
      <w:r w:rsidRPr="00AE719A">
        <w:rPr>
          <w:rFonts w:ascii="Arial" w:hAnsi="Arial" w:cs="Arial"/>
          <w:b/>
          <w:bCs/>
          <w:color w:val="FF0000"/>
          <w:sz w:val="24"/>
          <w:szCs w:val="24"/>
        </w:rPr>
        <w:t xml:space="preserve"> Services Coordinator</w:t>
      </w:r>
    </w:p>
    <w:p w14:paraId="29004590" w14:textId="77777777" w:rsidR="002B446A" w:rsidRPr="00D51FC5" w:rsidRDefault="002B446A" w:rsidP="002B446A">
      <w:pPr>
        <w:pStyle w:val="NoSpacing"/>
        <w:rPr>
          <w:rFonts w:ascii="Arial" w:hAnsi="Arial" w:cs="Arial"/>
          <w:b/>
          <w:bCs/>
          <w:sz w:val="20"/>
          <w:szCs w:val="20"/>
          <w:u w:val="single"/>
        </w:rPr>
      </w:pPr>
    </w:p>
    <w:p w14:paraId="0A795F89" w14:textId="3A989480" w:rsidR="002B446A" w:rsidRPr="00D51FC5" w:rsidRDefault="002B446A" w:rsidP="002B446A">
      <w:pPr>
        <w:shd w:val="clear" w:color="auto" w:fill="FFFFFF"/>
        <w:tabs>
          <w:tab w:val="left" w:pos="90"/>
        </w:tabs>
        <w:spacing w:line="240" w:lineRule="auto"/>
        <w:jc w:val="both"/>
        <w:rPr>
          <w:rFonts w:ascii="Arial" w:eastAsia="Times New Roman" w:hAnsi="Arial" w:cs="Arial"/>
          <w:color w:val="222222"/>
          <w:sz w:val="20"/>
          <w:szCs w:val="20"/>
        </w:rPr>
      </w:pPr>
      <w:r w:rsidRPr="00D51FC5">
        <w:rPr>
          <w:rFonts w:ascii="Arial" w:eastAsia="Times New Roman" w:hAnsi="Arial" w:cs="Arial"/>
          <w:color w:val="222222"/>
          <w:sz w:val="20"/>
          <w:szCs w:val="20"/>
        </w:rPr>
        <w:t>Justice Centre Hong Kong is an independent,</w:t>
      </w:r>
      <w:r w:rsidRPr="00D51FC5">
        <w:rPr>
          <w:rFonts w:ascii="Arial" w:hAnsi="Arial" w:cs="Arial"/>
          <w:sz w:val="20"/>
          <w:szCs w:val="20"/>
        </w:rPr>
        <w:t xml:space="preserve"> non-profit, human-rights organisation</w:t>
      </w:r>
      <w:r w:rsidRPr="00D51FC5">
        <w:rPr>
          <w:rFonts w:ascii="Arial" w:eastAsia="Times New Roman" w:hAnsi="Arial" w:cs="Arial"/>
          <w:color w:val="222222"/>
          <w:sz w:val="20"/>
          <w:szCs w:val="20"/>
        </w:rPr>
        <w:t xml:space="preserve"> working to protect the rights of Hong Kong’s most vulnerable migrants – refugees, victims of trafficking, </w:t>
      </w:r>
      <w:r w:rsidRPr="00D51FC5">
        <w:rPr>
          <w:rFonts w:ascii="Arial" w:hAnsi="Arial" w:cs="Arial"/>
          <w:sz w:val="20"/>
          <w:szCs w:val="20"/>
        </w:rPr>
        <w:t xml:space="preserve">survivors of modern slavery </w:t>
      </w:r>
      <w:r w:rsidRPr="00D51FC5">
        <w:rPr>
          <w:rFonts w:ascii="Arial" w:eastAsia="Times New Roman" w:hAnsi="Arial" w:cs="Arial"/>
          <w:color w:val="222222"/>
          <w:sz w:val="20"/>
          <w:szCs w:val="20"/>
        </w:rPr>
        <w:t xml:space="preserve">and other people seeking protection in this city. Justice Centre does advocacy work and research, which it uses to advocate for improvements to legislation and policies. It envisions an inclusive, just society where people from all countries of origin enjoy dignity, human </w:t>
      </w:r>
      <w:proofErr w:type="gramStart"/>
      <w:r w:rsidRPr="00D51FC5">
        <w:rPr>
          <w:rFonts w:ascii="Arial" w:eastAsia="Times New Roman" w:hAnsi="Arial" w:cs="Arial"/>
          <w:color w:val="222222"/>
          <w:sz w:val="20"/>
          <w:szCs w:val="20"/>
        </w:rPr>
        <w:t>rights</w:t>
      </w:r>
      <w:proofErr w:type="gramEnd"/>
      <w:r w:rsidRPr="00D51FC5">
        <w:rPr>
          <w:rFonts w:ascii="Arial" w:eastAsia="Times New Roman" w:hAnsi="Arial" w:cs="Arial"/>
          <w:color w:val="222222"/>
          <w:sz w:val="20"/>
          <w:szCs w:val="20"/>
        </w:rPr>
        <w:t xml:space="preserve"> and access to justice in Hong Kong. Justice Centre is not affiliated with any religious or political organisation and does not receive any government funding. For more information about Justice Centre, please visi</w:t>
      </w:r>
      <w:r w:rsidRPr="00D51FC5">
        <w:rPr>
          <w:rFonts w:ascii="Arial" w:hAnsi="Arial" w:cs="Arial"/>
          <w:sz w:val="20"/>
          <w:szCs w:val="20"/>
        </w:rPr>
        <w:t xml:space="preserve">t </w:t>
      </w:r>
      <w:hyperlink r:id="rId11" w:history="1">
        <w:r w:rsidRPr="00D51FC5">
          <w:rPr>
            <w:rStyle w:val="Hyperlink"/>
            <w:rFonts w:ascii="Arial" w:hAnsi="Arial" w:cs="Arial"/>
            <w:sz w:val="20"/>
            <w:szCs w:val="20"/>
          </w:rPr>
          <w:t>www.justicecentre.org.hk</w:t>
        </w:r>
      </w:hyperlink>
      <w:r w:rsidRPr="00D3032C">
        <w:rPr>
          <w:rFonts w:ascii="Arial" w:hAnsi="Arial" w:cs="Arial"/>
          <w:color w:val="0000FF"/>
        </w:rPr>
        <w:t xml:space="preserve">  </w:t>
      </w:r>
    </w:p>
    <w:p w14:paraId="6D52C36A" w14:textId="2B2C641E" w:rsidR="002B446A" w:rsidRPr="00D51FC5" w:rsidRDefault="002B446A" w:rsidP="002B446A">
      <w:pPr>
        <w:pStyle w:val="NormalWeb"/>
        <w:jc w:val="both"/>
        <w:rPr>
          <w:rFonts w:ascii="Arial" w:eastAsia="Times New Roman" w:hAnsi="Arial" w:cs="Arial"/>
          <w:color w:val="222222"/>
          <w:sz w:val="20"/>
          <w:szCs w:val="20"/>
          <w:lang w:val="en-US"/>
        </w:rPr>
      </w:pPr>
      <w:bookmarkStart w:id="0" w:name="_Hlk48117980"/>
      <w:bookmarkStart w:id="1" w:name="_Hlk48080801"/>
      <w:r w:rsidRPr="00D51FC5">
        <w:rPr>
          <w:rFonts w:ascii="Arial" w:eastAsia="Times New Roman" w:hAnsi="Arial" w:cs="Arial"/>
          <w:color w:val="222222"/>
          <w:sz w:val="20"/>
          <w:szCs w:val="20"/>
          <w:lang w:val="en-US"/>
        </w:rPr>
        <w:t xml:space="preserve">The </w:t>
      </w:r>
      <w:r w:rsidR="00D51FC5">
        <w:rPr>
          <w:rFonts w:ascii="Arial" w:eastAsia="Times New Roman" w:hAnsi="Arial" w:cs="Arial"/>
          <w:color w:val="222222"/>
          <w:sz w:val="20"/>
          <w:szCs w:val="20"/>
          <w:lang w:val="en-US"/>
        </w:rPr>
        <w:t>Psychosocial</w:t>
      </w:r>
      <w:r w:rsidRPr="00D51FC5">
        <w:rPr>
          <w:rFonts w:ascii="Arial" w:eastAsia="Times New Roman" w:hAnsi="Arial" w:cs="Arial"/>
          <w:color w:val="222222"/>
          <w:sz w:val="20"/>
          <w:szCs w:val="20"/>
          <w:lang w:val="en-US"/>
        </w:rPr>
        <w:t xml:space="preserve"> Services Coordinator</w:t>
      </w:r>
      <w:r w:rsidR="00D51FC5">
        <w:rPr>
          <w:rFonts w:ascii="Arial" w:eastAsia="Times New Roman" w:hAnsi="Arial" w:cs="Arial"/>
          <w:color w:val="222222"/>
          <w:sz w:val="20"/>
          <w:szCs w:val="20"/>
          <w:lang w:val="en-US"/>
        </w:rPr>
        <w:t xml:space="preserve"> (‘PSC’)</w:t>
      </w:r>
      <w:r w:rsidRPr="00D51FC5">
        <w:rPr>
          <w:rFonts w:ascii="Arial" w:eastAsia="Times New Roman" w:hAnsi="Arial" w:cs="Arial"/>
          <w:color w:val="222222"/>
          <w:sz w:val="20"/>
          <w:szCs w:val="20"/>
          <w:lang w:val="en-US"/>
        </w:rPr>
        <w:t xml:space="preserve"> is responsible for providing administrative, legal and coordination support </w:t>
      </w:r>
      <w:proofErr w:type="gramStart"/>
      <w:r w:rsidR="001354ED" w:rsidRPr="00D51FC5">
        <w:rPr>
          <w:rFonts w:ascii="Arial" w:eastAsia="Times New Roman" w:hAnsi="Arial" w:cs="Arial"/>
          <w:color w:val="222222"/>
          <w:sz w:val="20"/>
          <w:szCs w:val="20"/>
          <w:lang w:val="en-US"/>
        </w:rPr>
        <w:t>in order to</w:t>
      </w:r>
      <w:proofErr w:type="gramEnd"/>
      <w:r w:rsidR="001354ED" w:rsidRPr="00D51FC5">
        <w:rPr>
          <w:rFonts w:ascii="Arial" w:eastAsia="Times New Roman" w:hAnsi="Arial" w:cs="Arial"/>
          <w:color w:val="222222"/>
          <w:sz w:val="20"/>
          <w:szCs w:val="20"/>
          <w:lang w:val="en-US"/>
        </w:rPr>
        <w:t xml:space="preserve"> ensure </w:t>
      </w:r>
      <w:r w:rsidR="001354ED">
        <w:rPr>
          <w:rFonts w:ascii="Arial" w:eastAsia="Times New Roman" w:hAnsi="Arial" w:cs="Arial"/>
          <w:color w:val="222222"/>
          <w:sz w:val="20"/>
          <w:szCs w:val="20"/>
          <w:lang w:val="en-US"/>
        </w:rPr>
        <w:t xml:space="preserve">Justice Centre’s direct </w:t>
      </w:r>
      <w:r w:rsidR="001354ED" w:rsidRPr="00D51FC5">
        <w:rPr>
          <w:rFonts w:ascii="Arial" w:eastAsia="Times New Roman" w:hAnsi="Arial" w:cs="Arial"/>
          <w:color w:val="222222"/>
          <w:sz w:val="20"/>
          <w:szCs w:val="20"/>
          <w:lang w:val="en-US"/>
        </w:rPr>
        <w:t>services are provided in a professional, sensitive and efficient manner</w:t>
      </w:r>
      <w:r w:rsidR="001354ED">
        <w:rPr>
          <w:rFonts w:ascii="Arial" w:eastAsia="Times New Roman" w:hAnsi="Arial" w:cs="Arial"/>
          <w:color w:val="222222"/>
          <w:sz w:val="20"/>
          <w:szCs w:val="20"/>
          <w:lang w:val="en-US"/>
        </w:rPr>
        <w:t>. You will provide this ongoing support</w:t>
      </w:r>
      <w:r w:rsidR="001354ED" w:rsidRPr="00D51FC5">
        <w:rPr>
          <w:rFonts w:ascii="Arial" w:eastAsia="Times New Roman" w:hAnsi="Arial" w:cs="Arial"/>
          <w:color w:val="222222"/>
          <w:sz w:val="20"/>
          <w:szCs w:val="20"/>
          <w:lang w:val="en-US"/>
        </w:rPr>
        <w:t xml:space="preserve"> </w:t>
      </w:r>
      <w:r w:rsidRPr="00D51FC5">
        <w:rPr>
          <w:rFonts w:ascii="Arial" w:eastAsia="Times New Roman" w:hAnsi="Arial" w:cs="Arial"/>
          <w:color w:val="222222"/>
          <w:sz w:val="20"/>
          <w:szCs w:val="20"/>
          <w:lang w:val="en-US"/>
        </w:rPr>
        <w:t>to the Legal Services Team</w:t>
      </w:r>
      <w:r w:rsidR="00D51FC5">
        <w:rPr>
          <w:rFonts w:ascii="Arial" w:eastAsia="Times New Roman" w:hAnsi="Arial" w:cs="Arial"/>
          <w:color w:val="222222"/>
          <w:sz w:val="20"/>
          <w:szCs w:val="20"/>
          <w:lang w:val="en-US"/>
        </w:rPr>
        <w:t xml:space="preserve">, </w:t>
      </w:r>
      <w:r w:rsidRPr="00D51FC5">
        <w:rPr>
          <w:rFonts w:ascii="Arial" w:eastAsia="Times New Roman" w:hAnsi="Arial" w:cs="Arial"/>
          <w:color w:val="222222"/>
          <w:sz w:val="20"/>
          <w:szCs w:val="20"/>
          <w:lang w:val="en-US"/>
        </w:rPr>
        <w:t xml:space="preserve">Social Welfare </w:t>
      </w:r>
      <w:r w:rsidR="00D51FC5" w:rsidRPr="00D51FC5">
        <w:rPr>
          <w:rFonts w:ascii="Arial" w:eastAsia="Times New Roman" w:hAnsi="Arial" w:cs="Arial"/>
          <w:color w:val="222222"/>
          <w:sz w:val="20"/>
          <w:szCs w:val="20"/>
          <w:lang w:val="en-US"/>
        </w:rPr>
        <w:t>Team,</w:t>
      </w:r>
      <w:r w:rsidR="00D51FC5">
        <w:rPr>
          <w:rFonts w:ascii="Arial" w:eastAsia="Times New Roman" w:hAnsi="Arial" w:cs="Arial"/>
          <w:color w:val="222222"/>
          <w:sz w:val="20"/>
          <w:szCs w:val="20"/>
          <w:lang w:val="en-US"/>
        </w:rPr>
        <w:t xml:space="preserve"> </w:t>
      </w:r>
      <w:r w:rsidR="001354ED">
        <w:rPr>
          <w:rFonts w:ascii="Arial" w:eastAsia="Times New Roman" w:hAnsi="Arial" w:cs="Arial"/>
          <w:color w:val="222222"/>
          <w:sz w:val="20"/>
          <w:szCs w:val="20"/>
          <w:lang w:val="en-US"/>
        </w:rPr>
        <w:t>and with particular focus upon</w:t>
      </w:r>
      <w:r w:rsidR="00D51FC5">
        <w:rPr>
          <w:rFonts w:ascii="Arial" w:eastAsia="Times New Roman" w:hAnsi="Arial" w:cs="Arial"/>
          <w:color w:val="222222"/>
          <w:sz w:val="20"/>
          <w:szCs w:val="20"/>
          <w:lang w:val="en-US"/>
        </w:rPr>
        <w:t xml:space="preserve"> our developing Psychological Service</w:t>
      </w:r>
      <w:r w:rsidR="00A0575E">
        <w:rPr>
          <w:rFonts w:ascii="Arial" w:eastAsia="Times New Roman" w:hAnsi="Arial" w:cs="Arial"/>
          <w:color w:val="222222"/>
          <w:sz w:val="20"/>
          <w:szCs w:val="20"/>
          <w:lang w:val="en-US"/>
        </w:rPr>
        <w:t xml:space="preserve"> provision</w:t>
      </w:r>
      <w:r w:rsidRPr="00D51FC5">
        <w:rPr>
          <w:rFonts w:ascii="Arial" w:eastAsia="Times New Roman" w:hAnsi="Arial" w:cs="Arial"/>
          <w:color w:val="222222"/>
          <w:sz w:val="20"/>
          <w:szCs w:val="20"/>
          <w:lang w:val="en-US"/>
        </w:rPr>
        <w:t xml:space="preserve">. You will be responsible for assisting with the design, </w:t>
      </w:r>
      <w:r w:rsidR="00D51FC5" w:rsidRPr="00D51FC5">
        <w:rPr>
          <w:rFonts w:ascii="Arial" w:eastAsia="Times New Roman" w:hAnsi="Arial" w:cs="Arial"/>
          <w:color w:val="222222"/>
          <w:sz w:val="20"/>
          <w:szCs w:val="20"/>
          <w:lang w:val="en-US"/>
        </w:rPr>
        <w:t>upkeep,</w:t>
      </w:r>
      <w:r w:rsidRPr="00D51FC5">
        <w:rPr>
          <w:rFonts w:ascii="Arial" w:eastAsia="Times New Roman" w:hAnsi="Arial" w:cs="Arial"/>
          <w:color w:val="222222"/>
          <w:sz w:val="20"/>
          <w:szCs w:val="20"/>
          <w:lang w:val="en-US"/>
        </w:rPr>
        <w:t xml:space="preserve"> and refinement of </w:t>
      </w:r>
      <w:r w:rsidR="00EA2063">
        <w:rPr>
          <w:rFonts w:ascii="Arial" w:eastAsia="Times New Roman" w:hAnsi="Arial" w:cs="Arial"/>
          <w:color w:val="222222"/>
          <w:sz w:val="20"/>
          <w:szCs w:val="20"/>
          <w:lang w:val="en-US"/>
        </w:rPr>
        <w:t xml:space="preserve">our working </w:t>
      </w:r>
      <w:r w:rsidRPr="00D51FC5">
        <w:rPr>
          <w:rFonts w:ascii="Arial" w:eastAsia="Times New Roman" w:hAnsi="Arial" w:cs="Arial"/>
          <w:color w:val="222222"/>
          <w:sz w:val="20"/>
          <w:szCs w:val="20"/>
          <w:lang w:val="en-US"/>
        </w:rPr>
        <w:t xml:space="preserve">systems. </w:t>
      </w:r>
      <w:bookmarkEnd w:id="0"/>
    </w:p>
    <w:bookmarkEnd w:id="1"/>
    <w:p w14:paraId="1B1F9FA3" w14:textId="61098FD0" w:rsidR="002B446A" w:rsidRPr="00D51FC5" w:rsidRDefault="002B446A" w:rsidP="002B446A">
      <w:pPr>
        <w:pStyle w:val="NormalWeb"/>
        <w:jc w:val="both"/>
        <w:rPr>
          <w:rFonts w:ascii="Arial" w:eastAsia="Times New Roman" w:hAnsi="Arial" w:cs="Arial"/>
          <w:color w:val="222222"/>
          <w:sz w:val="20"/>
          <w:szCs w:val="20"/>
          <w:lang w:val="en-US"/>
        </w:rPr>
      </w:pPr>
      <w:r w:rsidRPr="00D51FC5">
        <w:rPr>
          <w:rFonts w:ascii="Arial" w:eastAsia="Times New Roman" w:hAnsi="Arial" w:cs="Arial"/>
          <w:color w:val="222222"/>
          <w:sz w:val="20"/>
          <w:szCs w:val="20"/>
          <w:lang w:val="en-US"/>
        </w:rPr>
        <w:t xml:space="preserve">The </w:t>
      </w:r>
      <w:r w:rsidR="00D51FC5">
        <w:rPr>
          <w:rFonts w:ascii="Arial" w:eastAsia="Times New Roman" w:hAnsi="Arial" w:cs="Arial"/>
          <w:color w:val="222222"/>
          <w:sz w:val="20"/>
          <w:szCs w:val="20"/>
          <w:lang w:val="en-US"/>
        </w:rPr>
        <w:t>PSC</w:t>
      </w:r>
      <w:r w:rsidRPr="00D51FC5">
        <w:rPr>
          <w:rFonts w:ascii="Arial" w:eastAsia="Times New Roman" w:hAnsi="Arial" w:cs="Arial"/>
          <w:color w:val="222222"/>
          <w:sz w:val="20"/>
          <w:szCs w:val="20"/>
          <w:lang w:val="en-US"/>
        </w:rPr>
        <w:t xml:space="preserve"> may also become involved in tasks in connection with legal</w:t>
      </w:r>
      <w:r w:rsidR="00D51FC5">
        <w:rPr>
          <w:rFonts w:ascii="Arial" w:eastAsia="Times New Roman" w:hAnsi="Arial" w:cs="Arial"/>
          <w:color w:val="222222"/>
          <w:sz w:val="20"/>
          <w:szCs w:val="20"/>
          <w:lang w:val="en-US"/>
        </w:rPr>
        <w:t xml:space="preserve"> and psychosocial</w:t>
      </w:r>
      <w:r w:rsidRPr="00D51FC5">
        <w:rPr>
          <w:rFonts w:ascii="Arial" w:eastAsia="Times New Roman" w:hAnsi="Arial" w:cs="Arial"/>
          <w:color w:val="222222"/>
          <w:sz w:val="20"/>
          <w:szCs w:val="20"/>
          <w:lang w:val="en-US"/>
        </w:rPr>
        <w:t xml:space="preserve"> casework; provide file management; and act as the first point of contact for the organization in-person, on the phone, and via email. You would therefore play a critical role in client and external relations. </w:t>
      </w:r>
    </w:p>
    <w:p w14:paraId="273BF9DF" w14:textId="47178B16" w:rsidR="002B446A" w:rsidRPr="00D51FC5" w:rsidRDefault="002B446A" w:rsidP="002B446A">
      <w:pPr>
        <w:pStyle w:val="NoSpacing"/>
        <w:jc w:val="both"/>
        <w:rPr>
          <w:rFonts w:ascii="Arial" w:hAnsi="Arial" w:cs="Arial"/>
          <w:bCs/>
          <w:sz w:val="20"/>
          <w:szCs w:val="20"/>
        </w:rPr>
      </w:pPr>
      <w:r w:rsidRPr="00D51FC5">
        <w:rPr>
          <w:rFonts w:ascii="Arial" w:hAnsi="Arial" w:cs="Arial"/>
          <w:bCs/>
          <w:sz w:val="20"/>
          <w:szCs w:val="20"/>
        </w:rPr>
        <w:t>You will benefit from this opportunity to gain experience of client facing legal work under close supervision from our expert team of</w:t>
      </w:r>
      <w:r w:rsidR="00EA2063">
        <w:rPr>
          <w:rFonts w:ascii="Arial" w:hAnsi="Arial" w:cs="Arial"/>
          <w:bCs/>
          <w:sz w:val="20"/>
          <w:szCs w:val="20"/>
        </w:rPr>
        <w:t xml:space="preserve"> internationally qualified</w:t>
      </w:r>
      <w:r w:rsidRPr="00D51FC5">
        <w:rPr>
          <w:rFonts w:ascii="Arial" w:hAnsi="Arial" w:cs="Arial"/>
          <w:bCs/>
          <w:sz w:val="20"/>
          <w:szCs w:val="20"/>
        </w:rPr>
        <w:t xml:space="preserve"> refugee lawyers</w:t>
      </w:r>
      <w:r w:rsidR="00D51FC5">
        <w:rPr>
          <w:rFonts w:ascii="Arial" w:hAnsi="Arial" w:cs="Arial"/>
          <w:bCs/>
          <w:sz w:val="20"/>
          <w:szCs w:val="20"/>
        </w:rPr>
        <w:t>, social welfare caseworkers and external mental health experts</w:t>
      </w:r>
      <w:r w:rsidRPr="00D51FC5">
        <w:rPr>
          <w:rFonts w:ascii="Arial" w:hAnsi="Arial" w:cs="Arial"/>
          <w:bCs/>
          <w:sz w:val="20"/>
          <w:szCs w:val="20"/>
        </w:rPr>
        <w:t xml:space="preserve">; the chance to learn more about </w:t>
      </w:r>
      <w:r w:rsidR="00A601FC">
        <w:rPr>
          <w:rFonts w:ascii="Arial" w:hAnsi="Arial" w:cs="Arial"/>
          <w:bCs/>
          <w:sz w:val="20"/>
          <w:szCs w:val="20"/>
        </w:rPr>
        <w:t xml:space="preserve">and from </w:t>
      </w:r>
      <w:r w:rsidRPr="00D51FC5">
        <w:rPr>
          <w:rFonts w:ascii="Arial" w:hAnsi="Arial" w:cs="Arial"/>
          <w:bCs/>
          <w:sz w:val="20"/>
          <w:szCs w:val="20"/>
        </w:rPr>
        <w:t>refugees in Hong Kong, and to contribute to rewarding human rights work.</w:t>
      </w:r>
    </w:p>
    <w:p w14:paraId="2B5AB214" w14:textId="77777777" w:rsidR="002B446A" w:rsidRPr="00D51FC5" w:rsidRDefault="002B446A" w:rsidP="002B446A">
      <w:pPr>
        <w:pStyle w:val="NoSpacing"/>
        <w:jc w:val="both"/>
        <w:rPr>
          <w:rFonts w:ascii="Arial" w:hAnsi="Arial" w:cs="Arial"/>
          <w:bCs/>
          <w:sz w:val="20"/>
          <w:szCs w:val="20"/>
        </w:rPr>
      </w:pPr>
    </w:p>
    <w:p w14:paraId="6F1DDBC6" w14:textId="0A1B1638" w:rsidR="00244E39" w:rsidRDefault="002B446A" w:rsidP="002B446A">
      <w:pPr>
        <w:spacing w:line="240" w:lineRule="auto"/>
        <w:rPr>
          <w:rFonts w:ascii="Arial" w:hAnsi="Arial" w:cs="Arial"/>
          <w:sz w:val="20"/>
          <w:szCs w:val="20"/>
        </w:rPr>
      </w:pPr>
      <w:r w:rsidRPr="00244E39">
        <w:rPr>
          <w:rFonts w:ascii="Arial" w:hAnsi="Arial" w:cs="Arial"/>
          <w:b/>
          <w:bCs/>
          <w:sz w:val="20"/>
          <w:szCs w:val="20"/>
        </w:rPr>
        <w:t xml:space="preserve">This is a part-time position </w:t>
      </w:r>
      <w:r w:rsidR="00244E39" w:rsidRPr="00244E39">
        <w:rPr>
          <w:rFonts w:ascii="Arial" w:hAnsi="Arial" w:cs="Arial"/>
          <w:b/>
          <w:bCs/>
          <w:sz w:val="20"/>
          <w:szCs w:val="20"/>
        </w:rPr>
        <w:t xml:space="preserve">for 3 days a week </w:t>
      </w:r>
      <w:r w:rsidRPr="00244E39">
        <w:rPr>
          <w:rFonts w:ascii="Arial" w:hAnsi="Arial" w:cs="Arial"/>
          <w:b/>
          <w:bCs/>
          <w:sz w:val="20"/>
          <w:szCs w:val="20"/>
        </w:rPr>
        <w:t xml:space="preserve">with a salary </w:t>
      </w:r>
      <w:r w:rsidR="002B189D">
        <w:rPr>
          <w:rFonts w:ascii="Arial" w:hAnsi="Arial" w:cs="Arial"/>
          <w:b/>
          <w:bCs/>
          <w:sz w:val="20"/>
          <w:szCs w:val="20"/>
        </w:rPr>
        <w:t xml:space="preserve">range </w:t>
      </w:r>
      <w:r w:rsidR="00244E39" w:rsidRPr="00244E39">
        <w:rPr>
          <w:rFonts w:ascii="Arial" w:hAnsi="Arial" w:cs="Arial"/>
          <w:b/>
          <w:bCs/>
          <w:sz w:val="20"/>
          <w:szCs w:val="20"/>
        </w:rPr>
        <w:t>of $8,034-$10,500</w:t>
      </w:r>
      <w:r w:rsidR="00E967F5">
        <w:rPr>
          <w:rFonts w:ascii="Arial" w:hAnsi="Arial" w:cs="Arial"/>
          <w:b/>
          <w:bCs/>
          <w:sz w:val="20"/>
          <w:szCs w:val="20"/>
        </w:rPr>
        <w:t>/month</w:t>
      </w:r>
      <w:r w:rsidR="00244E39" w:rsidRPr="00244E39">
        <w:rPr>
          <w:rFonts w:ascii="Arial" w:hAnsi="Arial" w:cs="Arial"/>
          <w:b/>
          <w:bCs/>
          <w:sz w:val="20"/>
          <w:szCs w:val="20"/>
        </w:rPr>
        <w:t xml:space="preserve">, </w:t>
      </w:r>
      <w:r w:rsidRPr="00244E39">
        <w:rPr>
          <w:rFonts w:ascii="Arial" w:hAnsi="Arial" w:cs="Arial"/>
          <w:b/>
          <w:bCs/>
          <w:sz w:val="20"/>
          <w:szCs w:val="20"/>
        </w:rPr>
        <w:t>commensurate with experience.</w:t>
      </w:r>
      <w:r w:rsidR="00244E39">
        <w:rPr>
          <w:rFonts w:ascii="Arial" w:hAnsi="Arial" w:cs="Arial"/>
          <w:sz w:val="20"/>
          <w:szCs w:val="20"/>
        </w:rPr>
        <w:t xml:space="preserve"> </w:t>
      </w:r>
    </w:p>
    <w:p w14:paraId="148F182D" w14:textId="78B266C7" w:rsidR="002B446A" w:rsidRPr="00D51FC5" w:rsidRDefault="002B446A" w:rsidP="002B446A">
      <w:pPr>
        <w:spacing w:line="240" w:lineRule="auto"/>
        <w:rPr>
          <w:rFonts w:ascii="Arial" w:hAnsi="Arial" w:cs="Arial"/>
          <w:sz w:val="20"/>
          <w:szCs w:val="20"/>
        </w:rPr>
      </w:pPr>
      <w:r w:rsidRPr="00D51FC5">
        <w:rPr>
          <w:rFonts w:ascii="Arial" w:hAnsi="Arial" w:cs="Arial"/>
          <w:sz w:val="20"/>
          <w:szCs w:val="20"/>
        </w:rPr>
        <w:t xml:space="preserve">Generous annual leave, MPF and private health insurance are also provided. Right to work in Hong Kong is essential. </w:t>
      </w:r>
      <w:bookmarkStart w:id="2" w:name="_gjdgxs" w:colFirst="0" w:colLast="0"/>
      <w:bookmarkEnd w:id="2"/>
    </w:p>
    <w:p w14:paraId="509F4240" w14:textId="77777777" w:rsidR="002B446A" w:rsidRPr="00D51FC5" w:rsidRDefault="002B446A" w:rsidP="002B446A">
      <w:pPr>
        <w:pStyle w:val="NoSpacing"/>
        <w:jc w:val="both"/>
        <w:rPr>
          <w:rFonts w:ascii="Arial" w:hAnsi="Arial" w:cs="Arial"/>
          <w:bCs/>
          <w:sz w:val="20"/>
          <w:szCs w:val="20"/>
        </w:rPr>
      </w:pPr>
      <w:r w:rsidRPr="00D51FC5">
        <w:rPr>
          <w:rFonts w:ascii="Arial" w:hAnsi="Arial" w:cs="Arial"/>
          <w:bCs/>
          <w:sz w:val="20"/>
          <w:szCs w:val="20"/>
        </w:rPr>
        <w:t>Please find enclosed:</w:t>
      </w:r>
    </w:p>
    <w:p w14:paraId="08BD6B2B" w14:textId="77777777" w:rsidR="002B446A" w:rsidRPr="00D51FC5" w:rsidRDefault="002B446A" w:rsidP="002B446A">
      <w:pPr>
        <w:pStyle w:val="NoSpacing"/>
        <w:jc w:val="both"/>
        <w:rPr>
          <w:rFonts w:ascii="Arial" w:hAnsi="Arial" w:cs="Arial"/>
          <w:bCs/>
          <w:sz w:val="20"/>
          <w:szCs w:val="20"/>
        </w:rPr>
      </w:pPr>
    </w:p>
    <w:p w14:paraId="65C502E5" w14:textId="77777777"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A job description and person specification</w:t>
      </w:r>
    </w:p>
    <w:p w14:paraId="520D06D3" w14:textId="77777777"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A guide to completing the application form</w:t>
      </w:r>
    </w:p>
    <w:p w14:paraId="58CB9B40" w14:textId="078C6A93" w:rsidR="002B446A" w:rsidRPr="00D51FC5" w:rsidRDefault="002B446A" w:rsidP="002B446A">
      <w:pPr>
        <w:pStyle w:val="NoSpacing"/>
        <w:numPr>
          <w:ilvl w:val="0"/>
          <w:numId w:val="5"/>
        </w:numPr>
        <w:jc w:val="both"/>
        <w:rPr>
          <w:rFonts w:ascii="Arial" w:hAnsi="Arial" w:cs="Arial"/>
          <w:bCs/>
          <w:sz w:val="20"/>
          <w:szCs w:val="20"/>
        </w:rPr>
      </w:pPr>
      <w:r w:rsidRPr="00D51FC5">
        <w:rPr>
          <w:rFonts w:ascii="Arial" w:hAnsi="Arial" w:cs="Arial"/>
          <w:bCs/>
          <w:sz w:val="20"/>
          <w:szCs w:val="20"/>
        </w:rPr>
        <w:t xml:space="preserve">An application </w:t>
      </w:r>
      <w:proofErr w:type="gramStart"/>
      <w:r w:rsidRPr="00D51FC5">
        <w:rPr>
          <w:rFonts w:ascii="Arial" w:hAnsi="Arial" w:cs="Arial"/>
          <w:bCs/>
          <w:sz w:val="20"/>
          <w:szCs w:val="20"/>
        </w:rPr>
        <w:t>form</w:t>
      </w:r>
      <w:proofErr w:type="gramEnd"/>
    </w:p>
    <w:p w14:paraId="160FD4D9" w14:textId="77777777" w:rsidR="002B446A" w:rsidRPr="00D51FC5" w:rsidRDefault="002B446A" w:rsidP="002B446A">
      <w:pPr>
        <w:pStyle w:val="NoSpacing"/>
        <w:jc w:val="both"/>
        <w:rPr>
          <w:rFonts w:ascii="Arial" w:hAnsi="Arial" w:cs="Arial"/>
          <w:bCs/>
          <w:sz w:val="20"/>
          <w:szCs w:val="20"/>
        </w:rPr>
      </w:pPr>
    </w:p>
    <w:p w14:paraId="4BC0BB39" w14:textId="184AC2B8" w:rsidR="00D51FC5" w:rsidRPr="00EF3AB7" w:rsidRDefault="002B446A" w:rsidP="002B446A">
      <w:pPr>
        <w:spacing w:line="240" w:lineRule="auto"/>
        <w:rPr>
          <w:rFonts w:ascii="Arial" w:hAnsi="Arial" w:cs="Arial"/>
          <w:b/>
          <w:bCs/>
          <w:color w:val="FF0000"/>
          <w:sz w:val="20"/>
          <w:szCs w:val="20"/>
          <w:vertAlign w:val="superscript"/>
        </w:rPr>
      </w:pPr>
      <w:bookmarkStart w:id="3" w:name="_Hlk87973014"/>
      <w:r w:rsidRPr="00D51FC5">
        <w:rPr>
          <w:rFonts w:ascii="Arial" w:hAnsi="Arial" w:cs="Arial"/>
          <w:bCs/>
          <w:sz w:val="20"/>
          <w:szCs w:val="20"/>
        </w:rPr>
        <w:t xml:space="preserve">The closing date for applications is </w:t>
      </w:r>
      <w:r w:rsidRPr="00D51FC5">
        <w:rPr>
          <w:rFonts w:ascii="Arial" w:hAnsi="Arial" w:cs="Arial"/>
          <w:b/>
          <w:bCs/>
          <w:color w:val="FF0000"/>
          <w:sz w:val="20"/>
          <w:szCs w:val="20"/>
        </w:rPr>
        <w:t>6pm on</w:t>
      </w:r>
      <w:r w:rsidRPr="00D51FC5">
        <w:rPr>
          <w:rFonts w:ascii="Arial" w:hAnsi="Arial" w:cs="Arial"/>
          <w:bCs/>
          <w:color w:val="FF0000"/>
          <w:sz w:val="20"/>
          <w:szCs w:val="20"/>
        </w:rPr>
        <w:t xml:space="preserve"> </w:t>
      </w:r>
      <w:r w:rsidR="00EF3AB7">
        <w:rPr>
          <w:rFonts w:ascii="Arial" w:hAnsi="Arial" w:cs="Arial"/>
          <w:b/>
          <w:bCs/>
          <w:color w:val="FF0000"/>
          <w:sz w:val="20"/>
          <w:szCs w:val="20"/>
        </w:rPr>
        <w:t>3</w:t>
      </w:r>
      <w:r w:rsidR="00EF3AB7" w:rsidRPr="00EF3AB7">
        <w:rPr>
          <w:rFonts w:ascii="Arial" w:hAnsi="Arial" w:cs="Arial"/>
          <w:b/>
          <w:bCs/>
          <w:color w:val="FF0000"/>
          <w:sz w:val="20"/>
          <w:szCs w:val="20"/>
          <w:vertAlign w:val="superscript"/>
        </w:rPr>
        <w:t>rd</w:t>
      </w:r>
      <w:r w:rsidRPr="00D51FC5">
        <w:rPr>
          <w:rFonts w:ascii="Arial" w:hAnsi="Arial" w:cs="Arial"/>
          <w:b/>
          <w:bCs/>
          <w:color w:val="FF0000"/>
          <w:sz w:val="20"/>
          <w:szCs w:val="20"/>
        </w:rPr>
        <w:t xml:space="preserve"> </w:t>
      </w:r>
      <w:r w:rsidR="00D51FC5">
        <w:rPr>
          <w:rFonts w:ascii="Arial" w:hAnsi="Arial" w:cs="Arial"/>
          <w:b/>
          <w:bCs/>
          <w:color w:val="FF0000"/>
          <w:sz w:val="20"/>
          <w:szCs w:val="20"/>
        </w:rPr>
        <w:t>December 2021</w:t>
      </w:r>
      <w:r w:rsidR="00E4603A">
        <w:rPr>
          <w:rFonts w:ascii="Arial" w:hAnsi="Arial" w:cs="Arial"/>
          <w:bCs/>
          <w:color w:val="FF0000"/>
          <w:sz w:val="20"/>
          <w:szCs w:val="20"/>
        </w:rPr>
        <w:t>.</w:t>
      </w:r>
      <w:r w:rsidRPr="00D51FC5">
        <w:rPr>
          <w:rFonts w:ascii="Arial" w:hAnsi="Arial" w:cs="Arial"/>
          <w:bCs/>
          <w:color w:val="000000" w:themeColor="text1"/>
          <w:sz w:val="20"/>
          <w:szCs w:val="20"/>
        </w:rPr>
        <w:t xml:space="preserve"> </w:t>
      </w:r>
    </w:p>
    <w:bookmarkEnd w:id="3"/>
    <w:p w14:paraId="3E2E47A1" w14:textId="3DA63C35" w:rsidR="00D51FC5" w:rsidRDefault="002B446A" w:rsidP="002B446A">
      <w:pPr>
        <w:spacing w:line="240" w:lineRule="auto"/>
        <w:rPr>
          <w:rFonts w:ascii="Arial" w:hAnsi="Arial" w:cs="Arial"/>
          <w:bCs/>
          <w:sz w:val="20"/>
          <w:szCs w:val="20"/>
        </w:rPr>
      </w:pPr>
      <w:r w:rsidRPr="00D51FC5">
        <w:rPr>
          <w:rFonts w:ascii="Arial" w:hAnsi="Arial" w:cs="Arial"/>
          <w:bCs/>
          <w:sz w:val="20"/>
          <w:szCs w:val="20"/>
        </w:rPr>
        <w:t xml:space="preserve">Please email the completed application form directly to </w:t>
      </w:r>
      <w:r w:rsidR="00760CB9">
        <w:rPr>
          <w:rFonts w:ascii="Arial" w:hAnsi="Arial" w:cs="Arial"/>
          <w:sz w:val="20"/>
          <w:szCs w:val="20"/>
        </w:rPr>
        <w:fldChar w:fldCharType="begin"/>
      </w:r>
      <w:r w:rsidR="00760CB9">
        <w:rPr>
          <w:rFonts w:ascii="Arial" w:hAnsi="Arial" w:cs="Arial"/>
          <w:sz w:val="20"/>
          <w:szCs w:val="20"/>
        </w:rPr>
        <w:instrText xml:space="preserve"> HYPERLINK "mailto:</w:instrText>
      </w:r>
      <w:r w:rsidR="00760CB9" w:rsidRPr="00FB4F8E">
        <w:instrText>jobs@justicecentre.org.hk</w:instrText>
      </w:r>
      <w:r w:rsidR="00760CB9">
        <w:rPr>
          <w:rFonts w:ascii="Arial" w:hAnsi="Arial" w:cs="Arial"/>
          <w:sz w:val="20"/>
          <w:szCs w:val="20"/>
        </w:rPr>
        <w:instrText xml:space="preserve">" </w:instrText>
      </w:r>
      <w:r w:rsidR="00760CB9">
        <w:rPr>
          <w:rFonts w:ascii="Arial" w:hAnsi="Arial" w:cs="Arial"/>
          <w:sz w:val="20"/>
          <w:szCs w:val="20"/>
        </w:rPr>
        <w:fldChar w:fldCharType="separate"/>
      </w:r>
      <w:r w:rsidR="00760CB9" w:rsidRPr="00760CB9">
        <w:rPr>
          <w:rStyle w:val="Hyperlink"/>
          <w:rFonts w:ascii="Arial" w:hAnsi="Arial" w:cs="Arial"/>
          <w:sz w:val="20"/>
          <w:szCs w:val="20"/>
        </w:rPr>
        <w:t>jobs</w:t>
      </w:r>
      <w:r w:rsidR="00760CB9" w:rsidRPr="004B4074">
        <w:rPr>
          <w:rStyle w:val="Hyperlink"/>
          <w:rFonts w:ascii="Arial" w:hAnsi="Arial" w:cs="Arial"/>
          <w:sz w:val="20"/>
          <w:szCs w:val="20"/>
        </w:rPr>
        <w:t>@justicecentre.org.hk</w:t>
      </w:r>
      <w:ins w:id="4" w:author="Jenny Chan" w:date="2021-11-18T17:55:00Z">
        <w:r w:rsidR="00760CB9">
          <w:rPr>
            <w:rFonts w:ascii="Arial" w:hAnsi="Arial" w:cs="Arial"/>
            <w:sz w:val="20"/>
            <w:szCs w:val="20"/>
          </w:rPr>
          <w:fldChar w:fldCharType="end"/>
        </w:r>
      </w:ins>
      <w:r w:rsidRPr="00D51FC5">
        <w:rPr>
          <w:rFonts w:ascii="Arial" w:hAnsi="Arial" w:cs="Arial"/>
          <w:sz w:val="20"/>
          <w:szCs w:val="20"/>
        </w:rPr>
        <w:t xml:space="preserve"> </w:t>
      </w:r>
      <w:r w:rsidRPr="00D51FC5">
        <w:rPr>
          <w:rFonts w:ascii="Arial" w:hAnsi="Arial" w:cs="Arial"/>
          <w:bCs/>
          <w:sz w:val="20"/>
          <w:szCs w:val="20"/>
        </w:rPr>
        <w:t>with the subject line ‘</w:t>
      </w:r>
      <w:r w:rsidR="00D51FC5">
        <w:rPr>
          <w:rFonts w:ascii="Arial" w:hAnsi="Arial" w:cs="Arial"/>
          <w:b/>
          <w:bCs/>
          <w:color w:val="FF0000"/>
          <w:sz w:val="20"/>
          <w:szCs w:val="20"/>
        </w:rPr>
        <w:t>Psychosocial</w:t>
      </w:r>
      <w:r w:rsidR="00D51FC5" w:rsidRPr="00D51FC5">
        <w:rPr>
          <w:rFonts w:ascii="Arial" w:hAnsi="Arial" w:cs="Arial"/>
          <w:b/>
          <w:bCs/>
          <w:color w:val="FF0000"/>
          <w:sz w:val="20"/>
          <w:szCs w:val="20"/>
        </w:rPr>
        <w:t xml:space="preserve"> Services Coordinator</w:t>
      </w:r>
      <w:r w:rsidR="00D51FC5">
        <w:rPr>
          <w:rFonts w:ascii="Arial" w:hAnsi="Arial" w:cs="Arial"/>
          <w:b/>
          <w:bCs/>
          <w:color w:val="FF0000"/>
          <w:sz w:val="20"/>
          <w:szCs w:val="20"/>
        </w:rPr>
        <w:t>’</w:t>
      </w:r>
      <w:r w:rsidRPr="00D51FC5">
        <w:rPr>
          <w:rFonts w:ascii="Arial" w:hAnsi="Arial" w:cs="Arial"/>
          <w:bCs/>
          <w:sz w:val="20"/>
          <w:szCs w:val="20"/>
        </w:rPr>
        <w:t xml:space="preserve">. </w:t>
      </w:r>
    </w:p>
    <w:p w14:paraId="5F5CEDA5" w14:textId="6A5AEBCB" w:rsidR="002B446A" w:rsidRPr="00244E39" w:rsidRDefault="002B446A" w:rsidP="00244E39">
      <w:pPr>
        <w:spacing w:line="240" w:lineRule="auto"/>
        <w:rPr>
          <w:rFonts w:ascii="Arial" w:hAnsi="Arial" w:cs="Arial"/>
          <w:sz w:val="20"/>
          <w:szCs w:val="20"/>
        </w:rPr>
      </w:pPr>
      <w:r w:rsidRPr="00D51FC5">
        <w:rPr>
          <w:rFonts w:ascii="Arial" w:hAnsi="Arial" w:cs="Arial"/>
          <w:bCs/>
          <w:sz w:val="20"/>
          <w:szCs w:val="20"/>
        </w:rPr>
        <w:t xml:space="preserve">Thank you for your interest in the post, and </w:t>
      </w:r>
      <w:r w:rsidR="00EE7BEF">
        <w:rPr>
          <w:rFonts w:ascii="Arial" w:hAnsi="Arial" w:cs="Arial"/>
          <w:bCs/>
          <w:sz w:val="20"/>
          <w:szCs w:val="20"/>
        </w:rPr>
        <w:t>we</w:t>
      </w:r>
      <w:r w:rsidRPr="00D51FC5">
        <w:rPr>
          <w:rFonts w:ascii="Arial" w:hAnsi="Arial" w:cs="Arial"/>
          <w:bCs/>
          <w:sz w:val="20"/>
          <w:szCs w:val="20"/>
        </w:rPr>
        <w:t xml:space="preserve"> look forward to receiving your application. </w:t>
      </w:r>
      <w:r w:rsidRPr="00D51FC5">
        <w:rPr>
          <w:rFonts w:ascii="Arial" w:hAnsi="Arial" w:cs="Arial"/>
          <w:sz w:val="20"/>
          <w:szCs w:val="20"/>
        </w:rPr>
        <w:t>Due to the high volume of applications, only short-listed candidates will be contacted.</w:t>
      </w:r>
    </w:p>
    <w:p w14:paraId="0B15BC5E" w14:textId="77777777" w:rsidR="002B446A" w:rsidRPr="00D51FC5" w:rsidRDefault="002B446A" w:rsidP="002B446A">
      <w:pPr>
        <w:pStyle w:val="NoSpacing"/>
        <w:rPr>
          <w:rFonts w:ascii="Arial" w:hAnsi="Arial" w:cs="Arial"/>
          <w:bCs/>
          <w:sz w:val="20"/>
          <w:szCs w:val="20"/>
        </w:rPr>
      </w:pPr>
      <w:r w:rsidRPr="00D51FC5">
        <w:rPr>
          <w:rFonts w:ascii="Arial" w:hAnsi="Arial" w:cs="Arial"/>
          <w:bCs/>
          <w:sz w:val="20"/>
          <w:szCs w:val="20"/>
        </w:rPr>
        <w:t>Yours sincerely</w:t>
      </w:r>
    </w:p>
    <w:p w14:paraId="5BE82B6D" w14:textId="77777777" w:rsidR="002B446A" w:rsidRPr="00D51FC5" w:rsidRDefault="002B446A" w:rsidP="002B446A">
      <w:pPr>
        <w:pStyle w:val="NoSpacing"/>
        <w:rPr>
          <w:rFonts w:ascii="Arial" w:hAnsi="Arial" w:cs="Arial"/>
          <w:bCs/>
          <w:sz w:val="20"/>
          <w:szCs w:val="20"/>
        </w:rPr>
      </w:pPr>
    </w:p>
    <w:p w14:paraId="74D6E729" w14:textId="53EC4C60" w:rsidR="002B446A" w:rsidRDefault="002B446A" w:rsidP="002B446A">
      <w:pPr>
        <w:pStyle w:val="NoSpacing"/>
        <w:rPr>
          <w:rFonts w:ascii="Arial" w:hAnsi="Arial" w:cs="Arial"/>
          <w:bCs/>
          <w:sz w:val="20"/>
          <w:szCs w:val="20"/>
        </w:rPr>
      </w:pPr>
    </w:p>
    <w:p w14:paraId="2B3AE2F9" w14:textId="77777777" w:rsidR="0018507E" w:rsidRPr="00D51FC5" w:rsidRDefault="0018507E" w:rsidP="002B446A">
      <w:pPr>
        <w:pStyle w:val="NoSpacing"/>
        <w:rPr>
          <w:rFonts w:ascii="Arial" w:hAnsi="Arial" w:cs="Arial"/>
          <w:bCs/>
          <w:sz w:val="20"/>
          <w:szCs w:val="20"/>
        </w:rPr>
      </w:pPr>
    </w:p>
    <w:p w14:paraId="0539D2BC" w14:textId="3FABB255" w:rsidR="002B446A" w:rsidRPr="00D51FC5" w:rsidRDefault="002B446A" w:rsidP="002B446A">
      <w:pPr>
        <w:pStyle w:val="NoSpacing"/>
        <w:rPr>
          <w:rFonts w:ascii="Arial" w:hAnsi="Arial" w:cs="Arial"/>
          <w:b/>
          <w:bCs/>
          <w:sz w:val="20"/>
          <w:szCs w:val="20"/>
        </w:rPr>
      </w:pPr>
      <w:r w:rsidRPr="00D51FC5">
        <w:rPr>
          <w:rFonts w:ascii="Arial" w:hAnsi="Arial" w:cs="Arial"/>
          <w:b/>
          <w:bCs/>
          <w:sz w:val="20"/>
          <w:szCs w:val="20"/>
        </w:rPr>
        <w:t xml:space="preserve"> Isaac Shaffer</w:t>
      </w:r>
      <w:r w:rsidR="00D51FC5">
        <w:rPr>
          <w:rFonts w:ascii="Arial" w:hAnsi="Arial" w:cs="Arial"/>
          <w:b/>
          <w:bCs/>
          <w:sz w:val="20"/>
          <w:szCs w:val="20"/>
        </w:rPr>
        <w:t xml:space="preserve">, Head of Legal Services. </w:t>
      </w:r>
    </w:p>
    <w:p w14:paraId="165626C7" w14:textId="77777777" w:rsidR="002B446A" w:rsidRPr="00D51FC5" w:rsidRDefault="002B446A" w:rsidP="002B446A">
      <w:pPr>
        <w:rPr>
          <w:rFonts w:ascii="Arial" w:hAnsi="Arial" w:cs="Arial"/>
          <w:b/>
          <w:bCs/>
          <w:sz w:val="21"/>
          <w:szCs w:val="21"/>
        </w:rPr>
      </w:pPr>
      <w:r w:rsidRPr="00D51FC5">
        <w:rPr>
          <w:rFonts w:ascii="Arial" w:hAnsi="Arial" w:cs="Arial"/>
          <w:b/>
          <w:bCs/>
          <w:sz w:val="21"/>
          <w:szCs w:val="21"/>
        </w:rPr>
        <w:br w:type="page"/>
      </w:r>
    </w:p>
    <w:p w14:paraId="021A67C7" w14:textId="0E684F91" w:rsidR="002B446A" w:rsidRPr="00D51FC5" w:rsidRDefault="00D51FC5" w:rsidP="0018507E">
      <w:pPr>
        <w:pStyle w:val="NoSpacing"/>
        <w:jc w:val="center"/>
        <w:rPr>
          <w:rFonts w:ascii="Arial" w:hAnsi="Arial" w:cs="Arial"/>
          <w:b/>
          <w:bCs/>
          <w:color w:val="FF0000"/>
          <w:sz w:val="24"/>
          <w:szCs w:val="20"/>
        </w:rPr>
      </w:pPr>
      <w:r w:rsidRPr="00D51FC5">
        <w:rPr>
          <w:rFonts w:ascii="Arial" w:hAnsi="Arial" w:cs="Arial"/>
          <w:b/>
          <w:bCs/>
          <w:color w:val="FF0000"/>
          <w:sz w:val="24"/>
          <w:szCs w:val="24"/>
        </w:rPr>
        <w:lastRenderedPageBreak/>
        <w:t>Psychosocial Services Coordinator</w:t>
      </w:r>
      <w:r w:rsidR="002B446A" w:rsidRPr="00D51FC5">
        <w:rPr>
          <w:rFonts w:ascii="Arial" w:hAnsi="Arial" w:cs="Arial"/>
          <w:b/>
          <w:bCs/>
          <w:color w:val="FF0000"/>
          <w:sz w:val="24"/>
          <w:szCs w:val="24"/>
        </w:rPr>
        <w:t>,</w:t>
      </w:r>
      <w:r w:rsidR="002B446A" w:rsidRPr="00D51FC5">
        <w:rPr>
          <w:rFonts w:ascii="Arial" w:hAnsi="Arial" w:cs="Arial"/>
          <w:b/>
          <w:bCs/>
          <w:color w:val="FF0000"/>
          <w:sz w:val="24"/>
          <w:szCs w:val="20"/>
        </w:rPr>
        <w:t xml:space="preserve"> 3 days per week</w:t>
      </w:r>
    </w:p>
    <w:p w14:paraId="4A0BFBB5" w14:textId="77777777" w:rsidR="002B446A" w:rsidRPr="00D51FC5" w:rsidRDefault="002B446A" w:rsidP="002B446A">
      <w:pPr>
        <w:pStyle w:val="NoSpacing"/>
        <w:jc w:val="both"/>
        <w:rPr>
          <w:rFonts w:ascii="Arial" w:hAnsi="Arial" w:cs="Arial"/>
          <w:bCs/>
          <w:sz w:val="20"/>
          <w:szCs w:val="20"/>
        </w:rPr>
      </w:pPr>
    </w:p>
    <w:p w14:paraId="2A198397" w14:textId="3FE7A819" w:rsidR="002B446A" w:rsidRDefault="002B446A" w:rsidP="002B446A">
      <w:pPr>
        <w:pStyle w:val="NoSpacing"/>
        <w:jc w:val="both"/>
        <w:rPr>
          <w:rFonts w:ascii="Arial" w:hAnsi="Arial" w:cs="Arial"/>
          <w:b/>
          <w:bCs/>
          <w:color w:val="FF0000"/>
          <w:sz w:val="24"/>
          <w:szCs w:val="20"/>
        </w:rPr>
      </w:pPr>
      <w:bookmarkStart w:id="5" w:name="_Hlk48117286"/>
      <w:r>
        <w:rPr>
          <w:rFonts w:ascii="Arial" w:hAnsi="Arial" w:cs="Arial"/>
          <w:b/>
          <w:bCs/>
          <w:color w:val="FF0000"/>
          <w:sz w:val="24"/>
          <w:szCs w:val="20"/>
        </w:rPr>
        <w:t xml:space="preserve">Job Description </w:t>
      </w:r>
    </w:p>
    <w:p w14:paraId="3528948F" w14:textId="77777777" w:rsidR="00EB20BE" w:rsidRPr="00D51FC5" w:rsidRDefault="00EB20BE" w:rsidP="002B446A">
      <w:pPr>
        <w:pStyle w:val="NoSpacing"/>
        <w:jc w:val="both"/>
        <w:rPr>
          <w:rFonts w:ascii="Arial" w:hAnsi="Arial" w:cs="Arial"/>
          <w:b/>
          <w:bCs/>
          <w:color w:val="FF0000"/>
          <w:sz w:val="24"/>
          <w:szCs w:val="20"/>
        </w:rPr>
      </w:pPr>
    </w:p>
    <w:p w14:paraId="49CA11FC" w14:textId="5571EA7A" w:rsidR="00A0575E" w:rsidRDefault="00A0575E" w:rsidP="00A0575E">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To assume primary responsibility for coordinating the delivery of our developing psychological service programme – acting as liaison with external mental health experts/organisations and to ensure the smooth, efficient, and safe running of these services. </w:t>
      </w:r>
    </w:p>
    <w:p w14:paraId="5AAC8A0C" w14:textId="63B5B166" w:rsidR="00E354CA" w:rsidRDefault="00E354CA" w:rsidP="00E354C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Assist in the development of JCHK’s psychosocial service delivery – including developing administrative/structural systems to ensure and maintain the efficient and high-quality of service provision; and to enable the joint-up working of JCHK’s legal and psychosocial services. </w:t>
      </w:r>
    </w:p>
    <w:p w14:paraId="0E3D2476" w14:textId="5D307228" w:rsidR="00E354CA" w:rsidRPr="00E354CA" w:rsidRDefault="00E354CA" w:rsidP="00E354C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L</w:t>
      </w:r>
      <w:r w:rsidRPr="00D51FC5">
        <w:rPr>
          <w:color w:val="1A1A1A"/>
        </w:rPr>
        <w:t xml:space="preserve">iaise with </w:t>
      </w:r>
      <w:r>
        <w:rPr>
          <w:color w:val="1A1A1A"/>
        </w:rPr>
        <w:t xml:space="preserve">and assist with onboarding/recruitment and oversight of </w:t>
      </w:r>
      <w:r w:rsidRPr="00D51FC5">
        <w:rPr>
          <w:color w:val="1A1A1A"/>
        </w:rPr>
        <w:t>interpreters</w:t>
      </w:r>
      <w:r>
        <w:rPr>
          <w:color w:val="1A1A1A"/>
        </w:rPr>
        <w:t xml:space="preserve"> and medical practitioners/organisation and to </w:t>
      </w:r>
      <w:r w:rsidRPr="00D51FC5">
        <w:rPr>
          <w:color w:val="1A1A1A"/>
        </w:rPr>
        <w:t xml:space="preserve">attend to </w:t>
      </w:r>
      <w:r>
        <w:rPr>
          <w:color w:val="1A1A1A"/>
        </w:rPr>
        <w:t>relevant</w:t>
      </w:r>
      <w:r w:rsidRPr="00D51FC5">
        <w:rPr>
          <w:color w:val="1A1A1A"/>
        </w:rPr>
        <w:t xml:space="preserve"> matters</w:t>
      </w:r>
      <w:r>
        <w:rPr>
          <w:color w:val="1A1A1A"/>
        </w:rPr>
        <w:t xml:space="preserve">: </w:t>
      </w:r>
      <w:r w:rsidRPr="00D51FC5">
        <w:rPr>
          <w:color w:val="1A1A1A"/>
        </w:rPr>
        <w:t>keep</w:t>
      </w:r>
      <w:r>
        <w:rPr>
          <w:color w:val="1A1A1A"/>
        </w:rPr>
        <w:t>ing</w:t>
      </w:r>
      <w:r w:rsidRPr="00D51FC5">
        <w:rPr>
          <w:color w:val="1A1A1A"/>
        </w:rPr>
        <w:t xml:space="preserve"> an up-to-date record of </w:t>
      </w:r>
      <w:r>
        <w:rPr>
          <w:color w:val="1A1A1A"/>
        </w:rPr>
        <w:t xml:space="preserve">relevant </w:t>
      </w:r>
      <w:r w:rsidRPr="00D51FC5">
        <w:rPr>
          <w:color w:val="1A1A1A"/>
        </w:rPr>
        <w:t xml:space="preserve">details and </w:t>
      </w:r>
      <w:r>
        <w:rPr>
          <w:color w:val="1A1A1A"/>
        </w:rPr>
        <w:t xml:space="preserve">associated administrative matters (including </w:t>
      </w:r>
      <w:r w:rsidRPr="00A439DC">
        <w:rPr>
          <w:color w:val="1A1A1A"/>
        </w:rPr>
        <w:t>invoicing and payroll</w:t>
      </w:r>
      <w:r>
        <w:rPr>
          <w:color w:val="1A1A1A"/>
        </w:rPr>
        <w:t>).</w:t>
      </w:r>
    </w:p>
    <w:p w14:paraId="2FDA0D5A" w14:textId="5EC17B18"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Reviewing and actioning all incoming communications</w:t>
      </w:r>
      <w:r w:rsidR="00E4603A">
        <w:rPr>
          <w:color w:val="1A1A1A"/>
        </w:rPr>
        <w:t xml:space="preserve"> from all channels such as </w:t>
      </w:r>
      <w:r w:rsidR="00202C90">
        <w:rPr>
          <w:color w:val="1A1A1A"/>
        </w:rPr>
        <w:t>p</w:t>
      </w:r>
      <w:r w:rsidR="00E4603A">
        <w:rPr>
          <w:color w:val="1A1A1A"/>
        </w:rPr>
        <w:t>ost, fax, telephone,</w:t>
      </w:r>
      <w:r w:rsidR="00EB20BE">
        <w:rPr>
          <w:color w:val="1A1A1A"/>
        </w:rPr>
        <w:t xml:space="preserve"> </w:t>
      </w:r>
      <w:r w:rsidR="00E4603A">
        <w:rPr>
          <w:color w:val="1A1A1A"/>
        </w:rPr>
        <w:t>email etc</w:t>
      </w:r>
      <w:r w:rsidRPr="00D51FC5">
        <w:rPr>
          <w:color w:val="1A1A1A"/>
        </w:rPr>
        <w:t xml:space="preserve"> to </w:t>
      </w:r>
      <w:r w:rsidR="00E4603A">
        <w:rPr>
          <w:color w:val="1A1A1A"/>
        </w:rPr>
        <w:t>the respective teams across the organization.</w:t>
      </w:r>
      <w:r w:rsidRPr="00D51FC5">
        <w:rPr>
          <w:color w:val="1A1A1A"/>
        </w:rPr>
        <w:t xml:space="preserve"> </w:t>
      </w:r>
    </w:p>
    <w:p w14:paraId="3FB5EDCF" w14:textId="30050EC1" w:rsidR="006F67AD" w:rsidRDefault="002B446A" w:rsidP="006F67AD">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Respond promptly to </w:t>
      </w:r>
      <w:r w:rsidR="0018507E">
        <w:rPr>
          <w:color w:val="1A1A1A"/>
        </w:rPr>
        <w:t>internal and external</w:t>
      </w:r>
      <w:r w:rsidRPr="00D51FC5">
        <w:rPr>
          <w:color w:val="1A1A1A"/>
        </w:rPr>
        <w:t xml:space="preserve"> enquiries</w:t>
      </w:r>
      <w:r w:rsidR="0018507E">
        <w:rPr>
          <w:color w:val="1A1A1A"/>
        </w:rPr>
        <w:t>, particularly those from clients</w:t>
      </w:r>
      <w:r w:rsidRPr="00D51FC5">
        <w:rPr>
          <w:color w:val="1A1A1A"/>
        </w:rPr>
        <w:t xml:space="preserve"> (often highly vulnerable people), </w:t>
      </w:r>
      <w:r w:rsidR="006F67AD">
        <w:rPr>
          <w:color w:val="1A1A1A"/>
        </w:rPr>
        <w:t>as well</w:t>
      </w:r>
      <w:r w:rsidRPr="00D51FC5">
        <w:rPr>
          <w:color w:val="1A1A1A"/>
        </w:rPr>
        <w:t xml:space="preserve"> of other visitors, agencies etc. in a professional, </w:t>
      </w:r>
      <w:proofErr w:type="gramStart"/>
      <w:r w:rsidRPr="00D51FC5">
        <w:rPr>
          <w:color w:val="1A1A1A"/>
        </w:rPr>
        <w:t>sensitive</w:t>
      </w:r>
      <w:proofErr w:type="gramEnd"/>
      <w:r w:rsidRPr="00D51FC5">
        <w:rPr>
          <w:color w:val="1A1A1A"/>
        </w:rPr>
        <w:t xml:space="preserve"> and respectful </w:t>
      </w:r>
      <w:r w:rsidR="00EB20BE" w:rsidRPr="00D51FC5">
        <w:rPr>
          <w:color w:val="1A1A1A"/>
        </w:rPr>
        <w:t>manner.</w:t>
      </w:r>
      <w:r w:rsidRPr="00D51FC5">
        <w:rPr>
          <w:color w:val="1A1A1A"/>
        </w:rPr>
        <w:t xml:space="preserve"> </w:t>
      </w:r>
    </w:p>
    <w:p w14:paraId="51AE7851" w14:textId="7675DC72" w:rsidR="002B446A" w:rsidRPr="0018507E" w:rsidRDefault="002B446A" w:rsidP="0018507E">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Confirm and arrange appointments with clients</w:t>
      </w:r>
      <w:r w:rsidR="00EB20BE">
        <w:rPr>
          <w:color w:val="1A1A1A"/>
        </w:rPr>
        <w:t xml:space="preserve">, external </w:t>
      </w:r>
      <w:r w:rsidR="00202C90">
        <w:rPr>
          <w:color w:val="1A1A1A"/>
        </w:rPr>
        <w:t>parties,</w:t>
      </w:r>
      <w:r w:rsidRPr="00D51FC5">
        <w:rPr>
          <w:color w:val="1A1A1A"/>
        </w:rPr>
        <w:t xml:space="preserve"> and interpreters, and create appointment reminders as </w:t>
      </w:r>
      <w:r w:rsidR="00202C90" w:rsidRPr="00D51FC5">
        <w:rPr>
          <w:color w:val="1A1A1A"/>
        </w:rPr>
        <w:t>needed.</w:t>
      </w:r>
      <w:r w:rsidRPr="00D51FC5">
        <w:rPr>
          <w:color w:val="1A1A1A"/>
        </w:rPr>
        <w:t xml:space="preserve"> </w:t>
      </w:r>
    </w:p>
    <w:p w14:paraId="2D4A939E" w14:textId="7BFFE843"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Coordinate and assist with client and stakeholder events</w:t>
      </w:r>
      <w:r w:rsidR="00A439DC">
        <w:rPr>
          <w:color w:val="1A1A1A"/>
        </w:rPr>
        <w:t xml:space="preserve"> (for e.g., trainings)</w:t>
      </w:r>
      <w:r w:rsidRPr="00D51FC5">
        <w:rPr>
          <w:color w:val="1A1A1A"/>
        </w:rPr>
        <w:t xml:space="preserve"> including managing materials, guest lists, venues, catering, and post-event </w:t>
      </w:r>
      <w:r w:rsidR="00202C90" w:rsidRPr="00D51FC5">
        <w:rPr>
          <w:color w:val="1A1A1A"/>
        </w:rPr>
        <w:t>evaluations.</w:t>
      </w:r>
    </w:p>
    <w:p w14:paraId="210DE639" w14:textId="183FF21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Developing and maintaining positive working relationships with </w:t>
      </w:r>
      <w:r w:rsidR="00EB20BE" w:rsidRPr="00D51FC5">
        <w:rPr>
          <w:color w:val="1A1A1A"/>
        </w:rPr>
        <w:t>HKSAR government, professional bodies,</w:t>
      </w:r>
      <w:r w:rsidR="00EB20BE">
        <w:rPr>
          <w:color w:val="1A1A1A"/>
        </w:rPr>
        <w:t xml:space="preserve"> </w:t>
      </w:r>
      <w:r w:rsidRPr="00D51FC5">
        <w:rPr>
          <w:color w:val="1A1A1A"/>
        </w:rPr>
        <w:t>NGO</w:t>
      </w:r>
      <w:r w:rsidR="00EB20BE">
        <w:rPr>
          <w:color w:val="1A1A1A"/>
        </w:rPr>
        <w:t>’</w:t>
      </w:r>
      <w:r w:rsidRPr="00D51FC5">
        <w:rPr>
          <w:color w:val="1A1A1A"/>
        </w:rPr>
        <w:t xml:space="preserve">s, protection claimant communities, </w:t>
      </w:r>
      <w:r w:rsidR="00EB20BE">
        <w:rPr>
          <w:color w:val="1A1A1A"/>
        </w:rPr>
        <w:t xml:space="preserve">mental health and social welfare experts/practitioners and organisations, medical </w:t>
      </w:r>
      <w:proofErr w:type="gramStart"/>
      <w:r w:rsidR="00EB20BE">
        <w:rPr>
          <w:color w:val="1A1A1A"/>
        </w:rPr>
        <w:t>organisations</w:t>
      </w:r>
      <w:proofErr w:type="gramEnd"/>
      <w:r w:rsidR="00EB20BE" w:rsidRPr="00D51FC5">
        <w:rPr>
          <w:color w:val="1A1A1A"/>
        </w:rPr>
        <w:t xml:space="preserve"> </w:t>
      </w:r>
      <w:r w:rsidRPr="00D51FC5">
        <w:rPr>
          <w:color w:val="1A1A1A"/>
        </w:rPr>
        <w:t xml:space="preserve">and other stakeholders in relation to Justice Centre’s </w:t>
      </w:r>
      <w:r w:rsidR="00202C90" w:rsidRPr="00D51FC5">
        <w:rPr>
          <w:color w:val="1A1A1A"/>
        </w:rPr>
        <w:t>activities.</w:t>
      </w:r>
    </w:p>
    <w:p w14:paraId="2D45D9AC" w14:textId="25193C86" w:rsidR="002B446A"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Contributing to developing organizational strategy, networking with strategic partners, fundraising and development, and whole-of-office initiatives as </w:t>
      </w:r>
      <w:r w:rsidR="00202C90" w:rsidRPr="00D51FC5">
        <w:rPr>
          <w:color w:val="1A1A1A"/>
        </w:rPr>
        <w:t>needed.</w:t>
      </w:r>
    </w:p>
    <w:p w14:paraId="6BBC6177" w14:textId="7C28E20B"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Contributing to maintaining positive working relationships </w:t>
      </w:r>
      <w:r w:rsidR="00202C90">
        <w:rPr>
          <w:color w:val="1A1A1A"/>
        </w:rPr>
        <w:t xml:space="preserve">and environment </w:t>
      </w:r>
      <w:r w:rsidRPr="00D51FC5">
        <w:rPr>
          <w:color w:val="1A1A1A"/>
        </w:rPr>
        <w:t xml:space="preserve">with </w:t>
      </w:r>
      <w:r w:rsidR="00202C90">
        <w:rPr>
          <w:color w:val="1A1A1A"/>
        </w:rPr>
        <w:t xml:space="preserve">all </w:t>
      </w:r>
      <w:r w:rsidRPr="00D51FC5">
        <w:rPr>
          <w:color w:val="1A1A1A"/>
        </w:rPr>
        <w:t>staff</w:t>
      </w:r>
      <w:r w:rsidR="00202C90">
        <w:rPr>
          <w:color w:val="1A1A1A"/>
        </w:rPr>
        <w:t>.</w:t>
      </w:r>
    </w:p>
    <w:p w14:paraId="34F40519" w14:textId="63F423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Manage office space </w:t>
      </w:r>
      <w:r w:rsidR="00202C90" w:rsidRPr="00D51FC5">
        <w:rPr>
          <w:color w:val="1A1A1A"/>
        </w:rPr>
        <w:t>reservations.</w:t>
      </w:r>
      <w:r w:rsidRPr="00D51FC5">
        <w:rPr>
          <w:color w:val="1A1A1A"/>
        </w:rPr>
        <w:t xml:space="preserve"> </w:t>
      </w:r>
    </w:p>
    <w:p w14:paraId="10745518" w14:textId="74C7853A" w:rsidR="002B446A" w:rsidRPr="00D51FC5" w:rsidRDefault="0018507E"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Assist with the m</w:t>
      </w:r>
      <w:r w:rsidR="002B446A" w:rsidRPr="00D51FC5">
        <w:rPr>
          <w:color w:val="1A1A1A"/>
        </w:rPr>
        <w:t>anage</w:t>
      </w:r>
      <w:r>
        <w:rPr>
          <w:color w:val="1A1A1A"/>
        </w:rPr>
        <w:t>ment of</w:t>
      </w:r>
      <w:r w:rsidR="002B446A" w:rsidRPr="00D51FC5">
        <w:rPr>
          <w:color w:val="1A1A1A"/>
        </w:rPr>
        <w:t xml:space="preserve"> petty cash and produce relevant </w:t>
      </w:r>
      <w:r w:rsidR="002B446A" w:rsidRPr="0018507E">
        <w:rPr>
          <w:color w:val="1A1A1A"/>
        </w:rPr>
        <w:t>weekly cash</w:t>
      </w:r>
      <w:r w:rsidR="002B446A" w:rsidRPr="00D51FC5">
        <w:rPr>
          <w:color w:val="1A1A1A"/>
        </w:rPr>
        <w:t xml:space="preserve"> reports as </w:t>
      </w:r>
      <w:r w:rsidR="00202C90" w:rsidRPr="00D51FC5">
        <w:rPr>
          <w:color w:val="1A1A1A"/>
        </w:rPr>
        <w:t>necessary.</w:t>
      </w:r>
    </w:p>
    <w:p w14:paraId="160BF592" w14:textId="539AE03D" w:rsidR="002B446A" w:rsidRPr="00A439DC" w:rsidRDefault="002B446A" w:rsidP="00A439DC">
      <w:pPr>
        <w:pStyle w:val="ListParagraph"/>
        <w:numPr>
          <w:ilvl w:val="0"/>
          <w:numId w:val="4"/>
        </w:numPr>
        <w:rPr>
          <w:color w:val="1A1A1A"/>
        </w:rPr>
      </w:pPr>
      <w:r w:rsidRPr="00A439DC">
        <w:rPr>
          <w:color w:val="1A1A1A"/>
        </w:rPr>
        <w:t>Coordinat</w:t>
      </w:r>
      <w:r w:rsidR="00A439DC" w:rsidRPr="00A439DC">
        <w:rPr>
          <w:color w:val="1A1A1A"/>
        </w:rPr>
        <w:t>ion</w:t>
      </w:r>
      <w:r w:rsidRPr="00A439DC">
        <w:rPr>
          <w:color w:val="1A1A1A"/>
        </w:rPr>
        <w:t xml:space="preserve"> and upkeep of </w:t>
      </w:r>
      <w:r w:rsidR="006F67AD" w:rsidRPr="00A439DC">
        <w:rPr>
          <w:color w:val="1A1A1A"/>
        </w:rPr>
        <w:t>client</w:t>
      </w:r>
      <w:r w:rsidRPr="00A439DC">
        <w:rPr>
          <w:color w:val="1A1A1A"/>
        </w:rPr>
        <w:t xml:space="preserve"> data collection</w:t>
      </w:r>
      <w:r w:rsidR="006F67AD" w:rsidRPr="00A439DC">
        <w:rPr>
          <w:color w:val="1A1A1A"/>
        </w:rPr>
        <w:t xml:space="preserve"> and internal systems (particularly JCHK’s client management systems)</w:t>
      </w:r>
      <w:r w:rsidR="00E4603A" w:rsidRPr="00A439DC">
        <w:rPr>
          <w:color w:val="1A1A1A"/>
        </w:rPr>
        <w:t>.</w:t>
      </w:r>
      <w:r w:rsidRPr="00A439DC">
        <w:rPr>
          <w:color w:val="1A1A1A"/>
        </w:rPr>
        <w:t xml:space="preserve"> </w:t>
      </w:r>
      <w:proofErr w:type="gramStart"/>
      <w:r w:rsidR="00A439DC" w:rsidRPr="00A439DC">
        <w:rPr>
          <w:color w:val="1A1A1A"/>
        </w:rPr>
        <w:t xml:space="preserve">Maintaining the accuracy of client data and records at all </w:t>
      </w:r>
      <w:r w:rsidR="00202C90" w:rsidRPr="00A439DC">
        <w:rPr>
          <w:color w:val="1A1A1A"/>
        </w:rPr>
        <w:t>times</w:t>
      </w:r>
      <w:proofErr w:type="gramEnd"/>
      <w:r w:rsidR="00202C90" w:rsidRPr="00A439DC">
        <w:rPr>
          <w:color w:val="1A1A1A"/>
        </w:rPr>
        <w:t>.</w:t>
      </w:r>
      <w:r w:rsidR="00A439DC" w:rsidRPr="00A439DC">
        <w:rPr>
          <w:color w:val="1A1A1A"/>
        </w:rPr>
        <w:t xml:space="preserve"> </w:t>
      </w:r>
    </w:p>
    <w:p w14:paraId="25F63FCB" w14:textId="77777777" w:rsidR="00A439DC" w:rsidRPr="00A439DC" w:rsidRDefault="00A439DC" w:rsidP="00A439DC">
      <w:pPr>
        <w:pStyle w:val="ListParagraph"/>
        <w:widowControl w:val="0"/>
        <w:pBdr>
          <w:top w:val="nil"/>
          <w:left w:val="nil"/>
          <w:bottom w:val="nil"/>
          <w:right w:val="nil"/>
          <w:between w:val="nil"/>
        </w:pBdr>
        <w:spacing w:after="120" w:line="320" w:lineRule="exact"/>
        <w:ind w:left="714"/>
        <w:rPr>
          <w:color w:val="1A1A1A"/>
        </w:rPr>
      </w:pPr>
    </w:p>
    <w:p w14:paraId="2E2C75A1" w14:textId="7BBAAE31" w:rsidR="00A439DC" w:rsidRPr="00202C90" w:rsidRDefault="006F67AD" w:rsidP="00202C90">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lastRenderedPageBreak/>
        <w:t xml:space="preserve">To take an active role in developing and </w:t>
      </w:r>
      <w:r w:rsidR="00A439DC">
        <w:rPr>
          <w:color w:val="1A1A1A"/>
        </w:rPr>
        <w:t>contributing</w:t>
      </w:r>
      <w:r w:rsidR="002B446A" w:rsidRPr="00D51FC5">
        <w:rPr>
          <w:color w:val="1A1A1A"/>
        </w:rPr>
        <w:t xml:space="preserve"> to Justice Centre’s file management systems as well as </w:t>
      </w:r>
      <w:r w:rsidR="00A439DC">
        <w:rPr>
          <w:color w:val="1A1A1A"/>
        </w:rPr>
        <w:t xml:space="preserve">the </w:t>
      </w:r>
      <w:r w:rsidR="002B446A" w:rsidRPr="00D51FC5">
        <w:rPr>
          <w:color w:val="1A1A1A"/>
        </w:rPr>
        <w:t xml:space="preserve">monitoring and evaluation systems in terms of collection, verification, database entry, and </w:t>
      </w:r>
      <w:r>
        <w:rPr>
          <w:color w:val="1A1A1A"/>
        </w:rPr>
        <w:t>compiling</w:t>
      </w:r>
      <w:r w:rsidR="002B446A" w:rsidRPr="00D51FC5">
        <w:rPr>
          <w:color w:val="1A1A1A"/>
        </w:rPr>
        <w:t xml:space="preserve"> client </w:t>
      </w:r>
      <w:r w:rsidR="00202C90" w:rsidRPr="00D51FC5">
        <w:rPr>
          <w:color w:val="1A1A1A"/>
        </w:rPr>
        <w:t>data.</w:t>
      </w:r>
      <w:r w:rsidR="002B446A" w:rsidRPr="00D51FC5">
        <w:rPr>
          <w:color w:val="1A1A1A"/>
        </w:rPr>
        <w:t xml:space="preserve"> </w:t>
      </w:r>
    </w:p>
    <w:p w14:paraId="6246AC7F" w14:textId="718A1275"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Assist with the coordination of intake and referrals for new and existing </w:t>
      </w:r>
      <w:r w:rsidR="00202C90" w:rsidRPr="00D51FC5">
        <w:rPr>
          <w:color w:val="1A1A1A"/>
        </w:rPr>
        <w:t>clients.</w:t>
      </w:r>
      <w:r w:rsidRPr="00D51FC5">
        <w:rPr>
          <w:color w:val="1A1A1A"/>
        </w:rPr>
        <w:t xml:space="preserve"> </w:t>
      </w:r>
    </w:p>
    <w:p w14:paraId="5F26E924"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To attend all relevant staff meetings;</w:t>
      </w:r>
      <w:r w:rsidRPr="0018507E">
        <w:rPr>
          <w:color w:val="1A1A1A"/>
        </w:rPr>
        <w:t xml:space="preserve"> and</w:t>
      </w:r>
    </w:p>
    <w:p w14:paraId="234B18EE" w14:textId="4E8BB5DA"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Such other tasks as required for the support of the delivery of JCHK’s Services, as requested by the</w:t>
      </w:r>
      <w:r w:rsidR="00C63372">
        <w:rPr>
          <w:color w:val="1A1A1A"/>
        </w:rPr>
        <w:t xml:space="preserve"> </w:t>
      </w:r>
      <w:r w:rsidR="006F67AD">
        <w:rPr>
          <w:color w:val="1A1A1A"/>
        </w:rPr>
        <w:t>Head of Legal Services</w:t>
      </w:r>
      <w:r w:rsidR="00C63372">
        <w:rPr>
          <w:color w:val="1A1A1A"/>
        </w:rPr>
        <w:t>/</w:t>
      </w:r>
      <w:r w:rsidR="00202C90">
        <w:rPr>
          <w:color w:val="1A1A1A"/>
        </w:rPr>
        <w:t xml:space="preserve">Senior Legal Advisor and/or </w:t>
      </w:r>
      <w:r w:rsidR="006F67AD">
        <w:rPr>
          <w:color w:val="1A1A1A"/>
        </w:rPr>
        <w:t>L</w:t>
      </w:r>
      <w:r w:rsidR="00C63372">
        <w:rPr>
          <w:color w:val="1A1A1A"/>
        </w:rPr>
        <w:t>egal Services Coordinator from time to time</w:t>
      </w:r>
      <w:r w:rsidRPr="00D51FC5">
        <w:rPr>
          <w:color w:val="1A1A1A"/>
        </w:rPr>
        <w:t>.</w:t>
      </w:r>
    </w:p>
    <w:p w14:paraId="13081856" w14:textId="77777777" w:rsidR="002B446A" w:rsidRPr="00D51FC5" w:rsidRDefault="002B446A" w:rsidP="002B446A">
      <w:pPr>
        <w:pStyle w:val="ListParagraph"/>
        <w:widowControl w:val="0"/>
        <w:spacing w:line="240" w:lineRule="auto"/>
        <w:rPr>
          <w:color w:val="1A1A1A"/>
        </w:rPr>
      </w:pPr>
    </w:p>
    <w:p w14:paraId="389A65B9" w14:textId="77777777" w:rsidR="002B446A" w:rsidRPr="00D51FC5" w:rsidRDefault="002B446A" w:rsidP="002B446A">
      <w:pPr>
        <w:pStyle w:val="NoSpacing"/>
        <w:rPr>
          <w:rFonts w:ascii="Arial" w:hAnsi="Arial" w:cs="Arial"/>
          <w:bCs/>
        </w:rPr>
      </w:pPr>
    </w:p>
    <w:p w14:paraId="163D32D1" w14:textId="77777777" w:rsidR="002B446A" w:rsidRPr="00D51FC5" w:rsidRDefault="002B446A" w:rsidP="002B446A">
      <w:pPr>
        <w:pStyle w:val="NoSpacing"/>
        <w:rPr>
          <w:rFonts w:ascii="Arial" w:hAnsi="Arial" w:cs="Arial"/>
          <w:bCs/>
        </w:rPr>
      </w:pPr>
    </w:p>
    <w:p w14:paraId="44D32FC7" w14:textId="77777777" w:rsidR="002B446A" w:rsidRPr="00D51FC5" w:rsidRDefault="002B446A" w:rsidP="002B446A">
      <w:pPr>
        <w:pStyle w:val="NoSpacing"/>
        <w:rPr>
          <w:rFonts w:ascii="Arial" w:hAnsi="Arial" w:cs="Arial"/>
          <w:bCs/>
        </w:rPr>
      </w:pPr>
    </w:p>
    <w:p w14:paraId="5D5A6766" w14:textId="77777777" w:rsidR="002B446A" w:rsidRDefault="002B446A">
      <w:pPr>
        <w:rPr>
          <w:rFonts w:ascii="Arial" w:hAnsi="Arial" w:cs="Arial"/>
          <w:b/>
          <w:bCs/>
          <w:color w:val="FF0000"/>
          <w:sz w:val="24"/>
          <w:szCs w:val="24"/>
        </w:rPr>
      </w:pPr>
      <w:r>
        <w:rPr>
          <w:rFonts w:ascii="Arial" w:hAnsi="Arial" w:cs="Arial"/>
          <w:b/>
          <w:bCs/>
          <w:color w:val="FF0000"/>
          <w:sz w:val="24"/>
          <w:szCs w:val="24"/>
        </w:rPr>
        <w:br w:type="page"/>
      </w:r>
    </w:p>
    <w:p w14:paraId="5A70ED4B" w14:textId="77777777" w:rsidR="006F67AD" w:rsidRDefault="006F67AD" w:rsidP="002B446A">
      <w:pPr>
        <w:pStyle w:val="NoSpacing"/>
        <w:rPr>
          <w:rFonts w:ascii="Arial" w:hAnsi="Arial" w:cs="Arial"/>
          <w:b/>
          <w:bCs/>
          <w:color w:val="FF0000"/>
          <w:sz w:val="24"/>
          <w:szCs w:val="24"/>
        </w:rPr>
      </w:pPr>
    </w:p>
    <w:p w14:paraId="74DCB371" w14:textId="04E18326" w:rsidR="002B446A" w:rsidRPr="00D51FC5" w:rsidRDefault="002B446A" w:rsidP="002B446A">
      <w:pPr>
        <w:pStyle w:val="NoSpacing"/>
        <w:rPr>
          <w:rFonts w:ascii="Arial" w:hAnsi="Arial" w:cs="Arial"/>
          <w:b/>
          <w:bCs/>
          <w:color w:val="FF0000"/>
          <w:sz w:val="24"/>
          <w:szCs w:val="24"/>
        </w:rPr>
      </w:pPr>
      <w:r w:rsidRPr="00D51FC5">
        <w:rPr>
          <w:rFonts w:ascii="Arial" w:hAnsi="Arial" w:cs="Arial"/>
          <w:b/>
          <w:bCs/>
          <w:color w:val="FF0000"/>
          <w:sz w:val="24"/>
          <w:szCs w:val="24"/>
        </w:rPr>
        <w:t xml:space="preserve">Person specification </w:t>
      </w:r>
    </w:p>
    <w:p w14:paraId="51DCE133" w14:textId="77777777" w:rsidR="002B446A" w:rsidRPr="00D51FC5" w:rsidRDefault="002B446A" w:rsidP="002B446A">
      <w:pPr>
        <w:pStyle w:val="NormalWeb"/>
        <w:ind w:left="360"/>
        <w:jc w:val="both"/>
        <w:rPr>
          <w:rFonts w:ascii="Arial" w:hAnsi="Arial" w:cs="Arial"/>
          <w:b/>
        </w:rPr>
      </w:pPr>
      <w:r w:rsidRPr="00D51FC5">
        <w:rPr>
          <w:rFonts w:ascii="Arial" w:hAnsi="Arial" w:cs="Arial"/>
          <w:b/>
        </w:rPr>
        <w:t>Essential</w:t>
      </w:r>
    </w:p>
    <w:p w14:paraId="3DDFDE1F" w14:textId="77777777" w:rsidR="00E354CA" w:rsidRPr="00D51FC5" w:rsidRDefault="00E354CA" w:rsidP="00E354C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Multicultural sensitivity and ability to work with people from different cultural backgrounds </w:t>
      </w:r>
      <w:r>
        <w:rPr>
          <w:color w:val="1A1A1A"/>
        </w:rPr>
        <w:t xml:space="preserve">including those with mental health issues, </w:t>
      </w:r>
      <w:r w:rsidRPr="00D51FC5">
        <w:rPr>
          <w:color w:val="1A1A1A"/>
        </w:rPr>
        <w:t xml:space="preserve">and across varying language </w:t>
      </w:r>
      <w:proofErr w:type="gramStart"/>
      <w:r w:rsidRPr="00D51FC5">
        <w:rPr>
          <w:color w:val="1A1A1A"/>
        </w:rPr>
        <w:t>barriers;</w:t>
      </w:r>
      <w:proofErr w:type="gramEnd"/>
    </w:p>
    <w:p w14:paraId="21B831C7"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Demonstrable excellent organizational and communications </w:t>
      </w:r>
      <w:proofErr w:type="gramStart"/>
      <w:r w:rsidRPr="00D51FC5">
        <w:rPr>
          <w:color w:val="1A1A1A"/>
        </w:rPr>
        <w:t>skills;</w:t>
      </w:r>
      <w:proofErr w:type="gramEnd"/>
    </w:p>
    <w:p w14:paraId="325A6760" w14:textId="5A347E34"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Cordiality and </w:t>
      </w:r>
      <w:proofErr w:type="gramStart"/>
      <w:r w:rsidRPr="00D51FC5">
        <w:rPr>
          <w:color w:val="1A1A1A"/>
        </w:rPr>
        <w:t>diplomacy;</w:t>
      </w:r>
      <w:proofErr w:type="gramEnd"/>
    </w:p>
    <w:p w14:paraId="513C9DAC"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Willingness to learn and develop new </w:t>
      </w:r>
      <w:proofErr w:type="gramStart"/>
      <w:r w:rsidRPr="00D51FC5">
        <w:rPr>
          <w:color w:val="1A1A1A"/>
        </w:rPr>
        <w:t>skills;</w:t>
      </w:r>
      <w:proofErr w:type="gramEnd"/>
    </w:p>
    <w:p w14:paraId="61F3E935"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Ability to work independently whilst being a good team-</w:t>
      </w:r>
      <w:proofErr w:type="gramStart"/>
      <w:r w:rsidRPr="00D51FC5">
        <w:rPr>
          <w:color w:val="1A1A1A"/>
        </w:rPr>
        <w:t>player;</w:t>
      </w:r>
      <w:proofErr w:type="gramEnd"/>
    </w:p>
    <w:p w14:paraId="65467F00"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Demonstrated literacy in Excel, basic data entry and </w:t>
      </w:r>
      <w:proofErr w:type="gramStart"/>
      <w:r w:rsidRPr="00D51FC5">
        <w:rPr>
          <w:color w:val="1A1A1A"/>
        </w:rPr>
        <w:t>Outlook;</w:t>
      </w:r>
      <w:proofErr w:type="gramEnd"/>
    </w:p>
    <w:p w14:paraId="5C8320A7"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Fluency in verbal and written English; and</w:t>
      </w:r>
    </w:p>
    <w:p w14:paraId="2D8897F6" w14:textId="7777777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Legal right to work in Hong Kong.</w:t>
      </w:r>
    </w:p>
    <w:p w14:paraId="6C3A846B" w14:textId="77777777" w:rsidR="002B446A" w:rsidRPr="00D51FC5" w:rsidRDefault="002B446A" w:rsidP="002B446A">
      <w:pPr>
        <w:pStyle w:val="NormalWeb"/>
        <w:ind w:left="360"/>
        <w:jc w:val="both"/>
        <w:rPr>
          <w:rFonts w:ascii="Arial" w:hAnsi="Arial" w:cs="Arial"/>
          <w:b/>
        </w:rPr>
      </w:pPr>
      <w:r w:rsidRPr="00D51FC5">
        <w:rPr>
          <w:rFonts w:ascii="Arial" w:hAnsi="Arial" w:cs="Arial"/>
          <w:b/>
        </w:rPr>
        <w:t>Desirable</w:t>
      </w:r>
    </w:p>
    <w:p w14:paraId="1F34D3E4" w14:textId="416BE876" w:rsidR="006F67AD" w:rsidRDefault="006F67AD"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An understanding of the challenges faced by those seeking protection in Hong </w:t>
      </w:r>
      <w:proofErr w:type="gramStart"/>
      <w:r>
        <w:rPr>
          <w:color w:val="1A1A1A"/>
        </w:rPr>
        <w:t>Kong;</w:t>
      </w:r>
      <w:proofErr w:type="gramEnd"/>
      <w:r>
        <w:rPr>
          <w:color w:val="1A1A1A"/>
        </w:rPr>
        <w:t xml:space="preserve"> </w:t>
      </w:r>
    </w:p>
    <w:p w14:paraId="6C63ED59" w14:textId="7181E4D6" w:rsidR="006F67AD" w:rsidRDefault="006F67AD"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Prior experience of case-management or equivalent data gathering </w:t>
      </w:r>
      <w:proofErr w:type="gramStart"/>
      <w:r>
        <w:rPr>
          <w:color w:val="1A1A1A"/>
        </w:rPr>
        <w:t>systems;</w:t>
      </w:r>
      <w:proofErr w:type="gramEnd"/>
      <w:r>
        <w:rPr>
          <w:color w:val="1A1A1A"/>
        </w:rPr>
        <w:t xml:space="preserve"> </w:t>
      </w:r>
    </w:p>
    <w:p w14:paraId="685B3361" w14:textId="081EBAB8" w:rsidR="006F67AD" w:rsidRDefault="006F67AD"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Prior experience of </w:t>
      </w:r>
      <w:r w:rsidR="00202C90">
        <w:rPr>
          <w:color w:val="1A1A1A"/>
        </w:rPr>
        <w:t xml:space="preserve">direct </w:t>
      </w:r>
      <w:r w:rsidR="00E354CA">
        <w:rPr>
          <w:color w:val="1A1A1A"/>
        </w:rPr>
        <w:t xml:space="preserve">NGO, and/or medical/social welfare </w:t>
      </w:r>
      <w:r w:rsidR="00202C90">
        <w:rPr>
          <w:color w:val="1A1A1A"/>
        </w:rPr>
        <w:t xml:space="preserve">service </w:t>
      </w:r>
      <w:proofErr w:type="gramStart"/>
      <w:r w:rsidR="00202C90">
        <w:rPr>
          <w:color w:val="1A1A1A"/>
        </w:rPr>
        <w:t>delivery;</w:t>
      </w:r>
      <w:proofErr w:type="gramEnd"/>
      <w:r w:rsidR="00202C90">
        <w:rPr>
          <w:color w:val="1A1A1A"/>
        </w:rPr>
        <w:t xml:space="preserve"> </w:t>
      </w:r>
    </w:p>
    <w:p w14:paraId="04991A64" w14:textId="68AA9BFF" w:rsidR="006F67AD" w:rsidRDefault="006F67AD"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Pr>
          <w:color w:val="1A1A1A"/>
        </w:rPr>
        <w:t xml:space="preserve">Understanding and experience of mental health and social welfare matters, and particularly those faced by people seeking international </w:t>
      </w:r>
      <w:proofErr w:type="gramStart"/>
      <w:r>
        <w:rPr>
          <w:color w:val="1A1A1A"/>
        </w:rPr>
        <w:t>protection;</w:t>
      </w:r>
      <w:proofErr w:type="gramEnd"/>
      <w:r>
        <w:rPr>
          <w:color w:val="1A1A1A"/>
        </w:rPr>
        <w:t xml:space="preserve"> </w:t>
      </w:r>
    </w:p>
    <w:p w14:paraId="1BF6E4B9" w14:textId="23BC29B7"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Fluency in Cantonese.</w:t>
      </w:r>
    </w:p>
    <w:p w14:paraId="69B15DC1" w14:textId="350B7465" w:rsidR="002B446A" w:rsidRPr="00D51FC5"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 xml:space="preserve">Fluency in another language such as French, Arabic, Somali, Urdu, </w:t>
      </w:r>
      <w:r>
        <w:rPr>
          <w:color w:val="1A1A1A"/>
        </w:rPr>
        <w:t xml:space="preserve">Hindi, </w:t>
      </w:r>
      <w:proofErr w:type="gramStart"/>
      <w:r w:rsidRPr="00D51FC5">
        <w:rPr>
          <w:color w:val="1A1A1A"/>
        </w:rPr>
        <w:t>Sinhala</w:t>
      </w:r>
      <w:proofErr w:type="gramEnd"/>
      <w:r w:rsidRPr="00D51FC5">
        <w:rPr>
          <w:color w:val="1A1A1A"/>
        </w:rPr>
        <w:t xml:space="preserve"> or Bangla would be a considerable asset.</w:t>
      </w:r>
    </w:p>
    <w:p w14:paraId="54669911" w14:textId="742F7979" w:rsidR="002B446A" w:rsidRDefault="002B446A" w:rsidP="002B446A">
      <w:pPr>
        <w:pStyle w:val="ListParagraph"/>
        <w:widowControl w:val="0"/>
        <w:numPr>
          <w:ilvl w:val="0"/>
          <w:numId w:val="4"/>
        </w:numPr>
        <w:pBdr>
          <w:top w:val="nil"/>
          <w:left w:val="nil"/>
          <w:bottom w:val="nil"/>
          <w:right w:val="nil"/>
          <w:between w:val="nil"/>
        </w:pBdr>
        <w:spacing w:after="120" w:line="320" w:lineRule="exact"/>
        <w:ind w:left="714" w:hanging="357"/>
        <w:rPr>
          <w:color w:val="1A1A1A"/>
        </w:rPr>
      </w:pPr>
      <w:r w:rsidRPr="00D51FC5">
        <w:rPr>
          <w:color w:val="1A1A1A"/>
        </w:rPr>
        <w:t>Experience working with vulnerable people in a professional setting.</w:t>
      </w:r>
    </w:p>
    <w:p w14:paraId="5C54101D" w14:textId="5E574031" w:rsidR="00202C90" w:rsidRPr="00202C90" w:rsidRDefault="00202C90" w:rsidP="00202C90">
      <w:pPr>
        <w:widowControl w:val="0"/>
        <w:pBdr>
          <w:top w:val="nil"/>
          <w:left w:val="nil"/>
          <w:bottom w:val="nil"/>
          <w:right w:val="nil"/>
          <w:between w:val="nil"/>
        </w:pBdr>
        <w:spacing w:after="120" w:line="320" w:lineRule="exact"/>
        <w:ind w:left="357"/>
        <w:rPr>
          <w:color w:val="1A1A1A"/>
        </w:rPr>
      </w:pPr>
    </w:p>
    <w:p w14:paraId="7F0B06DA" w14:textId="77777777" w:rsidR="002B446A" w:rsidRPr="00D51FC5" w:rsidRDefault="002B446A" w:rsidP="002B446A">
      <w:pPr>
        <w:pStyle w:val="NoSpacing"/>
        <w:jc w:val="center"/>
        <w:rPr>
          <w:rFonts w:ascii="Arial" w:hAnsi="Arial" w:cs="Arial"/>
          <w:b/>
          <w:bCs/>
          <w:color w:val="009BD9"/>
          <w:sz w:val="24"/>
          <w:szCs w:val="20"/>
          <w:lang w:val="en-AU"/>
        </w:rPr>
      </w:pPr>
    </w:p>
    <w:p w14:paraId="0AD21487" w14:textId="77777777" w:rsidR="002B446A" w:rsidRDefault="002B446A">
      <w:pPr>
        <w:rPr>
          <w:rFonts w:ascii="Arial" w:hAnsi="Arial" w:cs="Arial"/>
          <w:b/>
          <w:bCs/>
          <w:color w:val="FF0000"/>
        </w:rPr>
      </w:pPr>
      <w:r>
        <w:rPr>
          <w:rFonts w:ascii="Arial" w:hAnsi="Arial" w:cs="Arial"/>
          <w:b/>
          <w:bCs/>
          <w:color w:val="FF0000"/>
        </w:rPr>
        <w:br w:type="page"/>
      </w:r>
    </w:p>
    <w:bookmarkEnd w:id="5"/>
    <w:p w14:paraId="6512C5B1" w14:textId="445BA4E7" w:rsidR="002B446A" w:rsidRPr="00D51FC5" w:rsidRDefault="002B446A" w:rsidP="002B446A">
      <w:pPr>
        <w:pStyle w:val="NoSpacing"/>
        <w:jc w:val="center"/>
        <w:rPr>
          <w:rFonts w:ascii="Arial" w:hAnsi="Arial" w:cs="Arial"/>
          <w:b/>
          <w:bCs/>
          <w:color w:val="FF0000"/>
        </w:rPr>
      </w:pPr>
      <w:r w:rsidRPr="00D51FC5">
        <w:rPr>
          <w:rFonts w:ascii="Arial" w:hAnsi="Arial" w:cs="Arial"/>
          <w:b/>
          <w:bCs/>
          <w:color w:val="FF0000"/>
        </w:rPr>
        <w:lastRenderedPageBreak/>
        <w:t>Guidance notes for completing the application form</w:t>
      </w:r>
    </w:p>
    <w:p w14:paraId="1C36F1BE" w14:textId="77777777" w:rsidR="002B446A" w:rsidRPr="00D51FC5" w:rsidRDefault="002B446A" w:rsidP="002B446A">
      <w:pPr>
        <w:pStyle w:val="NoSpacing"/>
        <w:rPr>
          <w:rFonts w:ascii="Arial" w:hAnsi="Arial" w:cs="Arial"/>
          <w:b/>
          <w:bCs/>
          <w:u w:val="single"/>
        </w:rPr>
      </w:pPr>
    </w:p>
    <w:p w14:paraId="797DD716" w14:textId="77777777" w:rsidR="006F67AD" w:rsidRDefault="002B446A" w:rsidP="002B446A">
      <w:pPr>
        <w:pStyle w:val="NoSpacing"/>
        <w:jc w:val="both"/>
        <w:rPr>
          <w:rFonts w:ascii="Arial" w:hAnsi="Arial" w:cs="Arial"/>
          <w:b/>
          <w:bCs/>
        </w:rPr>
      </w:pPr>
      <w:r w:rsidRPr="00D51FC5">
        <w:rPr>
          <w:rFonts w:ascii="Arial" w:hAnsi="Arial" w:cs="Arial"/>
          <w:b/>
          <w:bCs/>
        </w:rPr>
        <w:t>Please read these notes carefully. They have been written to help you make the best of your application. The decision to short-list you will be based on the information you provide on the application form</w:t>
      </w:r>
      <w:r w:rsidR="006F67AD" w:rsidRPr="00D51FC5">
        <w:rPr>
          <w:rFonts w:ascii="Arial" w:hAnsi="Arial" w:cs="Arial"/>
          <w:b/>
          <w:bCs/>
        </w:rPr>
        <w:t xml:space="preserve">. </w:t>
      </w:r>
    </w:p>
    <w:p w14:paraId="0F7D5EBD" w14:textId="77777777" w:rsidR="006F67AD" w:rsidRDefault="006F67AD" w:rsidP="002B446A">
      <w:pPr>
        <w:pStyle w:val="NoSpacing"/>
        <w:jc w:val="both"/>
        <w:rPr>
          <w:rFonts w:ascii="Arial" w:hAnsi="Arial" w:cs="Arial"/>
          <w:b/>
          <w:bCs/>
        </w:rPr>
      </w:pPr>
    </w:p>
    <w:p w14:paraId="02E4C2B8" w14:textId="6BB16505" w:rsidR="002B446A" w:rsidRPr="00D51FC5" w:rsidRDefault="002B446A" w:rsidP="002B446A">
      <w:pPr>
        <w:pStyle w:val="NoSpacing"/>
        <w:jc w:val="both"/>
        <w:rPr>
          <w:rFonts w:ascii="Arial" w:hAnsi="Arial" w:cs="Arial"/>
          <w:b/>
          <w:bCs/>
        </w:rPr>
      </w:pPr>
      <w:r w:rsidRPr="00D51FC5">
        <w:rPr>
          <w:rFonts w:ascii="Arial" w:hAnsi="Arial" w:cs="Arial"/>
          <w:b/>
          <w:bCs/>
        </w:rPr>
        <w:t>You will be required to show how you meet the requirements of the job description and person specification.</w:t>
      </w:r>
    </w:p>
    <w:p w14:paraId="1D0EC544" w14:textId="77777777" w:rsidR="002B446A" w:rsidRPr="00D51FC5" w:rsidRDefault="002B446A" w:rsidP="002B446A">
      <w:pPr>
        <w:pStyle w:val="NoSpacing"/>
        <w:jc w:val="both"/>
        <w:rPr>
          <w:rFonts w:ascii="Arial" w:hAnsi="Arial" w:cs="Arial"/>
          <w:bCs/>
        </w:rPr>
      </w:pPr>
    </w:p>
    <w:p w14:paraId="5AB292ED" w14:textId="77777777" w:rsidR="002B446A" w:rsidRPr="00D51FC5" w:rsidRDefault="002B446A" w:rsidP="002B446A">
      <w:pPr>
        <w:pStyle w:val="NoSpacing"/>
        <w:jc w:val="both"/>
        <w:rPr>
          <w:rFonts w:ascii="Arial" w:hAnsi="Arial" w:cs="Arial"/>
          <w:bCs/>
        </w:rPr>
      </w:pPr>
    </w:p>
    <w:p w14:paraId="0FBB7B0C"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Read through each section of the application form carefully. You may find it helpful to do a rough draft first. </w:t>
      </w:r>
    </w:p>
    <w:p w14:paraId="266C32E2" w14:textId="77777777" w:rsidR="002B446A" w:rsidRPr="00D51FC5" w:rsidRDefault="002B446A" w:rsidP="002B446A">
      <w:pPr>
        <w:pStyle w:val="NoSpacing"/>
        <w:jc w:val="both"/>
        <w:rPr>
          <w:rFonts w:ascii="Arial" w:hAnsi="Arial" w:cs="Arial"/>
          <w:bCs/>
        </w:rPr>
      </w:pPr>
    </w:p>
    <w:p w14:paraId="1FE8D26F" w14:textId="17080C63"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The person specification describes the skills, </w:t>
      </w:r>
      <w:r w:rsidR="006F67AD" w:rsidRPr="00D51FC5">
        <w:rPr>
          <w:rFonts w:ascii="Arial" w:hAnsi="Arial" w:cs="Arial"/>
          <w:bCs/>
        </w:rPr>
        <w:t>knowledge,</w:t>
      </w:r>
      <w:r w:rsidRPr="00D51FC5">
        <w:rPr>
          <w:rFonts w:ascii="Arial" w:hAnsi="Arial" w:cs="Arial"/>
          <w:bCs/>
        </w:rPr>
        <w:t xml:space="preserve"> and experience which you will need </w:t>
      </w:r>
      <w:proofErr w:type="gramStart"/>
      <w:r w:rsidRPr="00D51FC5">
        <w:rPr>
          <w:rFonts w:ascii="Arial" w:hAnsi="Arial" w:cs="Arial"/>
          <w:bCs/>
        </w:rPr>
        <w:t>in order to</w:t>
      </w:r>
      <w:proofErr w:type="gramEnd"/>
      <w:r w:rsidRPr="00D51FC5">
        <w:rPr>
          <w:rFonts w:ascii="Arial" w:hAnsi="Arial" w:cs="Arial"/>
          <w:bCs/>
        </w:rPr>
        <w:t xml:space="preserve"> do this job. You should address each factor in turn. This is where you make your case for being selected to do the job. Examine the skills and experience being asked for and provide evidence of your suitability by giving specific examples which show that you have the necessary skills, </w:t>
      </w:r>
      <w:r w:rsidR="006F67AD" w:rsidRPr="00D51FC5">
        <w:rPr>
          <w:rFonts w:ascii="Arial" w:hAnsi="Arial" w:cs="Arial"/>
          <w:bCs/>
        </w:rPr>
        <w:t>knowledge,</w:t>
      </w:r>
      <w:r w:rsidRPr="00D51FC5">
        <w:rPr>
          <w:rFonts w:ascii="Arial" w:hAnsi="Arial" w:cs="Arial"/>
          <w:bCs/>
        </w:rPr>
        <w:t xml:space="preserve"> and experience for the job. </w:t>
      </w:r>
    </w:p>
    <w:p w14:paraId="41DDA6FE" w14:textId="77777777" w:rsidR="002B446A" w:rsidRPr="00D51FC5" w:rsidRDefault="002B446A" w:rsidP="002B446A">
      <w:pPr>
        <w:pStyle w:val="NoSpacing"/>
        <w:jc w:val="both"/>
        <w:rPr>
          <w:rFonts w:ascii="Arial" w:hAnsi="Arial" w:cs="Arial"/>
          <w:bCs/>
        </w:rPr>
      </w:pPr>
    </w:p>
    <w:p w14:paraId="6F5C40BA" w14:textId="5095C1E1"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 xml:space="preserve">If you have been out of paid employment for </w:t>
      </w:r>
      <w:proofErr w:type="gramStart"/>
      <w:r w:rsidRPr="00D51FC5">
        <w:rPr>
          <w:rFonts w:ascii="Arial" w:hAnsi="Arial" w:cs="Arial"/>
          <w:bCs/>
        </w:rPr>
        <w:t>a period of time</w:t>
      </w:r>
      <w:proofErr w:type="gramEnd"/>
      <w:r w:rsidRPr="00D51FC5">
        <w:rPr>
          <w:rFonts w:ascii="Arial" w:hAnsi="Arial" w:cs="Arial"/>
          <w:bCs/>
        </w:rPr>
        <w:t xml:space="preserve"> your job history may be less important than other </w:t>
      </w:r>
      <w:r w:rsidR="006F67AD">
        <w:rPr>
          <w:rFonts w:ascii="Arial" w:hAnsi="Arial" w:cs="Arial"/>
          <w:bCs/>
        </w:rPr>
        <w:t xml:space="preserve">recent </w:t>
      </w:r>
      <w:r w:rsidRPr="00D51FC5">
        <w:rPr>
          <w:rFonts w:ascii="Arial" w:hAnsi="Arial" w:cs="Arial"/>
          <w:bCs/>
        </w:rPr>
        <w:t>responsibilities or experience.</w:t>
      </w:r>
    </w:p>
    <w:p w14:paraId="412C1356" w14:textId="77777777" w:rsidR="002B446A" w:rsidRPr="00D51FC5" w:rsidRDefault="002B446A" w:rsidP="002B446A">
      <w:pPr>
        <w:pStyle w:val="NoSpacing"/>
        <w:jc w:val="both"/>
        <w:rPr>
          <w:rFonts w:ascii="Arial" w:hAnsi="Arial" w:cs="Arial"/>
          <w:bCs/>
        </w:rPr>
      </w:pPr>
    </w:p>
    <w:p w14:paraId="52EE9625"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Do not forget skills and experience that you have gained outside full-time work.</w:t>
      </w:r>
    </w:p>
    <w:p w14:paraId="2602E35B" w14:textId="77777777" w:rsidR="002B446A" w:rsidRPr="00D51FC5" w:rsidRDefault="002B446A" w:rsidP="002B446A">
      <w:pPr>
        <w:pStyle w:val="NoSpacing"/>
        <w:jc w:val="both"/>
        <w:rPr>
          <w:rFonts w:ascii="Arial" w:hAnsi="Arial" w:cs="Arial"/>
          <w:bCs/>
        </w:rPr>
      </w:pPr>
    </w:p>
    <w:p w14:paraId="57D8F2B3"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Write out your application in a brief, well-</w:t>
      </w:r>
      <w:r w:rsidRPr="006F67AD">
        <w:rPr>
          <w:rFonts w:ascii="Arial" w:hAnsi="Arial" w:cs="Arial"/>
          <w:bCs/>
          <w:lang w:val="en-GB"/>
        </w:rPr>
        <w:t>organised</w:t>
      </w:r>
      <w:r w:rsidRPr="00D51FC5">
        <w:rPr>
          <w:rFonts w:ascii="Arial" w:hAnsi="Arial" w:cs="Arial"/>
          <w:bCs/>
        </w:rPr>
        <w:t xml:space="preserve"> and positive way.</w:t>
      </w:r>
    </w:p>
    <w:p w14:paraId="38E3924C" w14:textId="77777777" w:rsidR="002B446A" w:rsidRPr="00D51FC5" w:rsidRDefault="002B446A" w:rsidP="002B446A">
      <w:pPr>
        <w:pStyle w:val="NoSpacing"/>
        <w:jc w:val="both"/>
        <w:rPr>
          <w:rFonts w:ascii="Arial" w:hAnsi="Arial" w:cs="Arial"/>
          <w:bCs/>
        </w:rPr>
      </w:pPr>
    </w:p>
    <w:p w14:paraId="0D703C36" w14:textId="77777777" w:rsidR="002B446A" w:rsidRPr="00D51FC5" w:rsidRDefault="002B446A" w:rsidP="002B446A">
      <w:pPr>
        <w:pStyle w:val="NoSpacing"/>
        <w:numPr>
          <w:ilvl w:val="0"/>
          <w:numId w:val="6"/>
        </w:numPr>
        <w:jc w:val="both"/>
        <w:rPr>
          <w:rFonts w:ascii="Arial" w:hAnsi="Arial" w:cs="Arial"/>
          <w:bCs/>
        </w:rPr>
      </w:pPr>
      <w:r w:rsidRPr="00D51FC5">
        <w:rPr>
          <w:rFonts w:ascii="Arial" w:hAnsi="Arial" w:cs="Arial"/>
          <w:bCs/>
        </w:rPr>
        <w:t>Please keep to the word limit.</w:t>
      </w:r>
    </w:p>
    <w:p w14:paraId="25C2ABDA" w14:textId="77777777" w:rsidR="002B446A" w:rsidRPr="00D3032C" w:rsidRDefault="002B446A" w:rsidP="002B446A">
      <w:pPr>
        <w:pStyle w:val="ListParagraph"/>
        <w:rPr>
          <w:bCs/>
        </w:rPr>
      </w:pPr>
    </w:p>
    <w:p w14:paraId="38478191" w14:textId="77777777" w:rsidR="002B446A" w:rsidRPr="00D51FC5" w:rsidRDefault="002B446A" w:rsidP="002B446A">
      <w:pPr>
        <w:pStyle w:val="NoSpacing"/>
        <w:ind w:left="720"/>
        <w:jc w:val="both"/>
        <w:rPr>
          <w:rFonts w:ascii="Arial" w:hAnsi="Arial" w:cs="Arial"/>
          <w:bCs/>
        </w:rPr>
      </w:pPr>
    </w:p>
    <w:p w14:paraId="41CBD949" w14:textId="77777777" w:rsidR="002B446A" w:rsidRDefault="002B446A">
      <w:pPr>
        <w:rPr>
          <w:rFonts w:ascii="Arial" w:hAnsi="Arial" w:cs="Arial"/>
          <w:b/>
          <w:bCs/>
          <w:color w:val="FF0000"/>
          <w:sz w:val="24"/>
        </w:rPr>
      </w:pPr>
      <w:r>
        <w:rPr>
          <w:rFonts w:ascii="Arial" w:hAnsi="Arial" w:cs="Arial"/>
          <w:b/>
          <w:bCs/>
          <w:color w:val="FF0000"/>
          <w:sz w:val="24"/>
        </w:rPr>
        <w:br w:type="page"/>
      </w:r>
    </w:p>
    <w:p w14:paraId="2A427A6F" w14:textId="22E27AEB" w:rsidR="002B446A" w:rsidRPr="00D51FC5" w:rsidRDefault="002B446A" w:rsidP="002B446A">
      <w:pPr>
        <w:pStyle w:val="NoSpacing"/>
        <w:jc w:val="center"/>
        <w:rPr>
          <w:rFonts w:ascii="Arial" w:hAnsi="Arial" w:cs="Arial"/>
          <w:b/>
          <w:bCs/>
          <w:color w:val="FF0000"/>
          <w:sz w:val="24"/>
        </w:rPr>
      </w:pPr>
      <w:r w:rsidRPr="00D51FC5">
        <w:rPr>
          <w:rFonts w:ascii="Arial" w:hAnsi="Arial" w:cs="Arial"/>
          <w:b/>
          <w:bCs/>
          <w:color w:val="FF0000"/>
          <w:sz w:val="24"/>
        </w:rPr>
        <w:lastRenderedPageBreak/>
        <w:t xml:space="preserve">Application form for the post of </w:t>
      </w:r>
      <w:r w:rsidR="00D51FC5" w:rsidRPr="00D51FC5">
        <w:rPr>
          <w:rFonts w:ascii="Arial" w:hAnsi="Arial" w:cs="Arial"/>
          <w:b/>
          <w:bCs/>
          <w:color w:val="FF0000"/>
          <w:sz w:val="24"/>
        </w:rPr>
        <w:t>Psychosocial Services Coordinator</w:t>
      </w:r>
    </w:p>
    <w:p w14:paraId="535FB73C" w14:textId="77777777" w:rsidR="002B446A" w:rsidRPr="00D51FC5" w:rsidRDefault="002B446A" w:rsidP="002B446A">
      <w:pPr>
        <w:pStyle w:val="NoSpacing"/>
        <w:rPr>
          <w:rFonts w:ascii="Arial" w:hAnsi="Arial" w:cs="Arial"/>
          <w:b/>
          <w:bCs/>
          <w:color w:val="FF0000"/>
          <w:szCs w:val="20"/>
        </w:rPr>
      </w:pPr>
    </w:p>
    <w:p w14:paraId="1A055A82" w14:textId="77777777" w:rsidR="002B446A" w:rsidRPr="00D51FC5" w:rsidRDefault="002B446A" w:rsidP="002B446A">
      <w:pPr>
        <w:pStyle w:val="NoSpacing"/>
        <w:rPr>
          <w:rFonts w:ascii="Arial" w:hAnsi="Arial" w:cs="Arial"/>
          <w:b/>
          <w:bCs/>
          <w:color w:val="FF0000"/>
          <w:szCs w:val="20"/>
        </w:rPr>
      </w:pPr>
      <w:r w:rsidRPr="00D51FC5">
        <w:rPr>
          <w:rFonts w:ascii="Arial" w:hAnsi="Arial" w:cs="Arial"/>
          <w:b/>
          <w:bCs/>
          <w:color w:val="FF0000"/>
          <w:szCs w:val="20"/>
        </w:rPr>
        <w:t>Personal details</w:t>
      </w:r>
    </w:p>
    <w:p w14:paraId="5A6DDB4E" w14:textId="77777777" w:rsidR="002B446A" w:rsidRPr="00D51FC5" w:rsidRDefault="002B446A" w:rsidP="002B446A">
      <w:pPr>
        <w:pStyle w:val="NoSpacing"/>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2B446A" w:rsidRPr="00D3032C" w14:paraId="1CB49B16" w14:textId="77777777" w:rsidTr="00EE7BEF">
        <w:tc>
          <w:tcPr>
            <w:tcW w:w="2928" w:type="dxa"/>
          </w:tcPr>
          <w:p w14:paraId="43833460" w14:textId="77777777" w:rsidR="002B446A" w:rsidRPr="00D51FC5" w:rsidRDefault="002B446A" w:rsidP="00EE7BEF">
            <w:pPr>
              <w:pStyle w:val="NoSpacing"/>
              <w:rPr>
                <w:rFonts w:ascii="Arial" w:hAnsi="Arial" w:cs="Arial"/>
                <w:bCs/>
                <w:sz w:val="20"/>
                <w:szCs w:val="20"/>
              </w:rPr>
            </w:pPr>
            <w:permStart w:id="1735421765" w:edGrp="everyone" w:colFirst="1" w:colLast="1"/>
            <w:r w:rsidRPr="00D51FC5">
              <w:rPr>
                <w:rFonts w:ascii="Arial" w:hAnsi="Arial" w:cs="Arial"/>
                <w:bCs/>
                <w:sz w:val="20"/>
                <w:szCs w:val="20"/>
              </w:rPr>
              <w:t>Full name</w:t>
            </w:r>
          </w:p>
        </w:tc>
        <w:tc>
          <w:tcPr>
            <w:tcW w:w="5600" w:type="dxa"/>
          </w:tcPr>
          <w:p w14:paraId="1B7D1614" w14:textId="77777777" w:rsidR="002B446A" w:rsidRPr="00D51FC5" w:rsidRDefault="002B446A" w:rsidP="00EE7BEF">
            <w:pPr>
              <w:pStyle w:val="NoSpacing"/>
              <w:rPr>
                <w:rFonts w:ascii="Arial" w:hAnsi="Arial" w:cs="Arial"/>
                <w:b/>
                <w:bCs/>
                <w:sz w:val="20"/>
                <w:szCs w:val="20"/>
              </w:rPr>
            </w:pPr>
          </w:p>
          <w:p w14:paraId="28C4B085" w14:textId="77777777" w:rsidR="002B446A" w:rsidRPr="00D51FC5" w:rsidRDefault="002B446A" w:rsidP="00EE7BEF">
            <w:pPr>
              <w:pStyle w:val="NoSpacing"/>
              <w:rPr>
                <w:rFonts w:ascii="Arial" w:hAnsi="Arial" w:cs="Arial"/>
                <w:b/>
                <w:bCs/>
                <w:sz w:val="20"/>
                <w:szCs w:val="20"/>
              </w:rPr>
            </w:pPr>
          </w:p>
        </w:tc>
      </w:tr>
      <w:tr w:rsidR="002B446A" w:rsidRPr="00D3032C" w14:paraId="31D58A86" w14:textId="77777777" w:rsidTr="00EE7BEF">
        <w:tc>
          <w:tcPr>
            <w:tcW w:w="2928" w:type="dxa"/>
          </w:tcPr>
          <w:p w14:paraId="57AE5A61" w14:textId="77777777" w:rsidR="002B446A" w:rsidRPr="00D51FC5" w:rsidRDefault="002B446A" w:rsidP="00EE7BEF">
            <w:pPr>
              <w:pStyle w:val="NoSpacing"/>
              <w:rPr>
                <w:rFonts w:ascii="Arial" w:hAnsi="Arial" w:cs="Arial"/>
                <w:bCs/>
                <w:sz w:val="20"/>
                <w:szCs w:val="20"/>
              </w:rPr>
            </w:pPr>
            <w:permStart w:id="924479339" w:edGrp="everyone" w:colFirst="1" w:colLast="1"/>
            <w:permEnd w:id="1735421765"/>
            <w:r w:rsidRPr="00D51FC5">
              <w:rPr>
                <w:rFonts w:ascii="Arial" w:hAnsi="Arial" w:cs="Arial"/>
                <w:bCs/>
                <w:sz w:val="20"/>
                <w:szCs w:val="20"/>
              </w:rPr>
              <w:t>Address for correspondence</w:t>
            </w:r>
          </w:p>
          <w:p w14:paraId="56CE2EB4" w14:textId="77777777" w:rsidR="002B446A" w:rsidRPr="00D51FC5" w:rsidRDefault="002B446A" w:rsidP="00EE7BEF">
            <w:pPr>
              <w:pStyle w:val="NoSpacing"/>
              <w:rPr>
                <w:rFonts w:ascii="Arial" w:hAnsi="Arial" w:cs="Arial"/>
                <w:bCs/>
                <w:sz w:val="20"/>
                <w:szCs w:val="20"/>
              </w:rPr>
            </w:pPr>
          </w:p>
          <w:p w14:paraId="3EE285B5" w14:textId="77777777" w:rsidR="002B446A" w:rsidRPr="00D51FC5" w:rsidRDefault="002B446A" w:rsidP="00EE7BEF">
            <w:pPr>
              <w:pStyle w:val="NoSpacing"/>
              <w:rPr>
                <w:rFonts w:ascii="Arial" w:hAnsi="Arial" w:cs="Arial"/>
                <w:bCs/>
                <w:sz w:val="20"/>
                <w:szCs w:val="20"/>
              </w:rPr>
            </w:pPr>
          </w:p>
          <w:p w14:paraId="13305430" w14:textId="77777777" w:rsidR="002B446A" w:rsidRPr="00D51FC5" w:rsidRDefault="002B446A" w:rsidP="00EE7BEF">
            <w:pPr>
              <w:pStyle w:val="NoSpacing"/>
              <w:rPr>
                <w:rFonts w:ascii="Arial" w:hAnsi="Arial" w:cs="Arial"/>
                <w:bCs/>
                <w:sz w:val="20"/>
                <w:szCs w:val="20"/>
              </w:rPr>
            </w:pPr>
          </w:p>
          <w:p w14:paraId="401A6A56" w14:textId="77777777" w:rsidR="002B446A" w:rsidRPr="00D51FC5" w:rsidRDefault="002B446A" w:rsidP="00EE7BEF">
            <w:pPr>
              <w:pStyle w:val="NoSpacing"/>
              <w:rPr>
                <w:rFonts w:ascii="Arial" w:hAnsi="Arial" w:cs="Arial"/>
                <w:bCs/>
                <w:sz w:val="20"/>
                <w:szCs w:val="20"/>
              </w:rPr>
            </w:pPr>
          </w:p>
        </w:tc>
        <w:tc>
          <w:tcPr>
            <w:tcW w:w="5600" w:type="dxa"/>
          </w:tcPr>
          <w:p w14:paraId="506E4839" w14:textId="77777777" w:rsidR="002B446A" w:rsidRPr="00D51FC5" w:rsidRDefault="002B446A" w:rsidP="00EE7BEF">
            <w:pPr>
              <w:pStyle w:val="NoSpacing"/>
              <w:rPr>
                <w:rFonts w:ascii="Arial" w:hAnsi="Arial" w:cs="Arial"/>
                <w:b/>
                <w:bCs/>
                <w:sz w:val="20"/>
                <w:szCs w:val="20"/>
              </w:rPr>
            </w:pPr>
          </w:p>
        </w:tc>
      </w:tr>
      <w:tr w:rsidR="002B446A" w:rsidRPr="00D3032C" w14:paraId="7FC1AA07" w14:textId="77777777" w:rsidTr="00EE7BEF">
        <w:tc>
          <w:tcPr>
            <w:tcW w:w="2928" w:type="dxa"/>
          </w:tcPr>
          <w:p w14:paraId="68300C05" w14:textId="77777777" w:rsidR="002B446A" w:rsidRPr="00D51FC5" w:rsidRDefault="002B446A" w:rsidP="00EE7BEF">
            <w:pPr>
              <w:pStyle w:val="NoSpacing"/>
              <w:rPr>
                <w:rFonts w:ascii="Arial" w:hAnsi="Arial" w:cs="Arial"/>
                <w:bCs/>
                <w:sz w:val="20"/>
                <w:szCs w:val="20"/>
              </w:rPr>
            </w:pPr>
            <w:permStart w:id="1258824631" w:edGrp="everyone" w:colFirst="1" w:colLast="1"/>
            <w:permEnd w:id="924479339"/>
            <w:r w:rsidRPr="00D51FC5">
              <w:rPr>
                <w:rFonts w:ascii="Arial" w:hAnsi="Arial" w:cs="Arial"/>
                <w:bCs/>
                <w:sz w:val="20"/>
                <w:szCs w:val="20"/>
              </w:rPr>
              <w:t>Email address</w:t>
            </w:r>
          </w:p>
        </w:tc>
        <w:tc>
          <w:tcPr>
            <w:tcW w:w="5600" w:type="dxa"/>
          </w:tcPr>
          <w:p w14:paraId="164A17C0" w14:textId="77777777" w:rsidR="002B446A" w:rsidRPr="00D51FC5" w:rsidRDefault="002B446A" w:rsidP="00EE7BEF">
            <w:pPr>
              <w:pStyle w:val="NoSpacing"/>
              <w:rPr>
                <w:rFonts w:ascii="Arial" w:hAnsi="Arial" w:cs="Arial"/>
                <w:b/>
                <w:bCs/>
                <w:sz w:val="20"/>
                <w:szCs w:val="20"/>
              </w:rPr>
            </w:pPr>
          </w:p>
          <w:p w14:paraId="337DE4DC" w14:textId="77777777" w:rsidR="002B446A" w:rsidRPr="00D51FC5" w:rsidRDefault="002B446A" w:rsidP="00EE7BEF">
            <w:pPr>
              <w:pStyle w:val="NoSpacing"/>
              <w:rPr>
                <w:rFonts w:ascii="Arial" w:hAnsi="Arial" w:cs="Arial"/>
                <w:b/>
                <w:bCs/>
                <w:sz w:val="20"/>
                <w:szCs w:val="20"/>
              </w:rPr>
            </w:pPr>
          </w:p>
        </w:tc>
      </w:tr>
      <w:tr w:rsidR="002B446A" w:rsidRPr="00D3032C" w14:paraId="1E2F8BD7" w14:textId="77777777" w:rsidTr="00EE7BEF">
        <w:tc>
          <w:tcPr>
            <w:tcW w:w="2928" w:type="dxa"/>
          </w:tcPr>
          <w:p w14:paraId="43A4D424" w14:textId="04C1365C" w:rsidR="002B446A" w:rsidRPr="00D51FC5" w:rsidRDefault="002B446A" w:rsidP="00EE7BEF">
            <w:pPr>
              <w:pStyle w:val="NoSpacing"/>
              <w:rPr>
                <w:rFonts w:ascii="Arial" w:hAnsi="Arial" w:cs="Arial"/>
                <w:bCs/>
                <w:sz w:val="20"/>
                <w:szCs w:val="20"/>
              </w:rPr>
            </w:pPr>
            <w:permStart w:id="1035872233" w:edGrp="everyone" w:colFirst="1" w:colLast="1"/>
            <w:permEnd w:id="1258824631"/>
          </w:p>
        </w:tc>
        <w:tc>
          <w:tcPr>
            <w:tcW w:w="5600" w:type="dxa"/>
          </w:tcPr>
          <w:p w14:paraId="34F23F66" w14:textId="77777777" w:rsidR="002B446A" w:rsidRDefault="002B446A" w:rsidP="00EE7BEF">
            <w:pPr>
              <w:pStyle w:val="NoSpacing"/>
              <w:rPr>
                <w:rFonts w:ascii="Arial" w:hAnsi="Arial" w:cs="Arial"/>
                <w:b/>
                <w:bCs/>
                <w:sz w:val="20"/>
                <w:szCs w:val="20"/>
              </w:rPr>
            </w:pPr>
          </w:p>
          <w:p w14:paraId="256B3DD3" w14:textId="522A1EF3" w:rsidR="002B446A" w:rsidRPr="00D51FC5" w:rsidRDefault="002B446A" w:rsidP="00EE7BEF">
            <w:pPr>
              <w:pStyle w:val="NoSpacing"/>
              <w:rPr>
                <w:rFonts w:ascii="Arial" w:hAnsi="Arial" w:cs="Arial"/>
                <w:b/>
                <w:bCs/>
                <w:sz w:val="20"/>
                <w:szCs w:val="20"/>
              </w:rPr>
            </w:pPr>
          </w:p>
        </w:tc>
      </w:tr>
      <w:tr w:rsidR="002B446A" w:rsidRPr="00D3032C" w14:paraId="6CF94876" w14:textId="77777777" w:rsidTr="00EE7BEF">
        <w:tc>
          <w:tcPr>
            <w:tcW w:w="2928" w:type="dxa"/>
          </w:tcPr>
          <w:p w14:paraId="211475D3" w14:textId="034F0985" w:rsidR="002B446A" w:rsidRPr="00D51FC5" w:rsidRDefault="002B446A" w:rsidP="00EE7BEF">
            <w:pPr>
              <w:pStyle w:val="NoSpacing"/>
              <w:rPr>
                <w:rFonts w:ascii="Arial" w:hAnsi="Arial" w:cs="Arial"/>
                <w:bCs/>
                <w:sz w:val="20"/>
                <w:szCs w:val="20"/>
              </w:rPr>
            </w:pPr>
            <w:permStart w:id="207773672" w:edGrp="everyone" w:colFirst="1" w:colLast="1"/>
            <w:permEnd w:id="1035872233"/>
          </w:p>
        </w:tc>
        <w:tc>
          <w:tcPr>
            <w:tcW w:w="5600" w:type="dxa"/>
          </w:tcPr>
          <w:p w14:paraId="098F3D61" w14:textId="77777777" w:rsidR="002B446A" w:rsidRDefault="002B446A" w:rsidP="00EE7BEF">
            <w:pPr>
              <w:pStyle w:val="NoSpacing"/>
              <w:rPr>
                <w:rFonts w:ascii="Arial" w:hAnsi="Arial" w:cs="Arial"/>
                <w:b/>
                <w:bCs/>
                <w:sz w:val="20"/>
                <w:szCs w:val="20"/>
              </w:rPr>
            </w:pPr>
          </w:p>
          <w:p w14:paraId="28F8D467" w14:textId="4C76EDD7" w:rsidR="002B446A" w:rsidRPr="00D51FC5" w:rsidRDefault="002B446A" w:rsidP="00EE7BEF">
            <w:pPr>
              <w:pStyle w:val="NoSpacing"/>
              <w:rPr>
                <w:rFonts w:ascii="Arial" w:hAnsi="Arial" w:cs="Arial"/>
                <w:b/>
                <w:bCs/>
                <w:sz w:val="20"/>
                <w:szCs w:val="20"/>
              </w:rPr>
            </w:pPr>
          </w:p>
        </w:tc>
      </w:tr>
      <w:tr w:rsidR="002B446A" w:rsidRPr="00D3032C" w14:paraId="2DBF00A8" w14:textId="77777777" w:rsidTr="00EE7BEF">
        <w:tc>
          <w:tcPr>
            <w:tcW w:w="2928" w:type="dxa"/>
          </w:tcPr>
          <w:p w14:paraId="325DB6ED" w14:textId="0A2CD93C" w:rsidR="002B446A" w:rsidRPr="00D51FC5" w:rsidRDefault="002B446A" w:rsidP="00EE7BEF">
            <w:pPr>
              <w:pStyle w:val="NoSpacing"/>
              <w:rPr>
                <w:rFonts w:ascii="Arial" w:hAnsi="Arial" w:cs="Arial"/>
                <w:bCs/>
                <w:sz w:val="20"/>
                <w:szCs w:val="20"/>
              </w:rPr>
            </w:pPr>
            <w:permStart w:id="2015448525" w:edGrp="everyone" w:colFirst="1" w:colLast="1"/>
            <w:permEnd w:id="207773672"/>
            <w:r w:rsidRPr="00D51FC5">
              <w:rPr>
                <w:rFonts w:ascii="Arial" w:hAnsi="Arial" w:cs="Arial"/>
                <w:bCs/>
                <w:sz w:val="20"/>
                <w:szCs w:val="20"/>
              </w:rPr>
              <w:t>Mobile number</w:t>
            </w:r>
          </w:p>
        </w:tc>
        <w:tc>
          <w:tcPr>
            <w:tcW w:w="5600" w:type="dxa"/>
          </w:tcPr>
          <w:p w14:paraId="4629AFFC" w14:textId="77777777" w:rsidR="002B446A" w:rsidRDefault="002B446A" w:rsidP="00EE7BEF">
            <w:pPr>
              <w:pStyle w:val="NoSpacing"/>
              <w:rPr>
                <w:rFonts w:ascii="Arial" w:hAnsi="Arial" w:cs="Arial"/>
                <w:b/>
                <w:bCs/>
                <w:sz w:val="20"/>
                <w:szCs w:val="20"/>
              </w:rPr>
            </w:pPr>
          </w:p>
          <w:p w14:paraId="503F76D7" w14:textId="573277C5" w:rsidR="002B446A" w:rsidRPr="00D51FC5" w:rsidRDefault="002B446A" w:rsidP="00EE7BEF">
            <w:pPr>
              <w:pStyle w:val="NoSpacing"/>
              <w:rPr>
                <w:rFonts w:ascii="Arial" w:hAnsi="Arial" w:cs="Arial"/>
                <w:b/>
                <w:bCs/>
                <w:sz w:val="20"/>
                <w:szCs w:val="20"/>
              </w:rPr>
            </w:pPr>
          </w:p>
        </w:tc>
      </w:tr>
      <w:permEnd w:id="2015448525"/>
    </w:tbl>
    <w:p w14:paraId="1388EBC0" w14:textId="77777777" w:rsidR="002B446A" w:rsidRPr="00D51FC5" w:rsidRDefault="002B446A" w:rsidP="002B446A">
      <w:pPr>
        <w:pStyle w:val="NoSpacing"/>
        <w:rPr>
          <w:rFonts w:ascii="Arial" w:hAnsi="Arial" w:cs="Arial"/>
          <w:b/>
          <w:bCs/>
          <w:sz w:val="20"/>
          <w:szCs w:val="20"/>
        </w:rPr>
      </w:pPr>
    </w:p>
    <w:p w14:paraId="06C8D981" w14:textId="77777777" w:rsidR="002B446A" w:rsidRPr="00D51FC5" w:rsidRDefault="002B446A" w:rsidP="002B446A">
      <w:pPr>
        <w:pStyle w:val="NoSpacing"/>
        <w:rPr>
          <w:rFonts w:ascii="Arial" w:hAnsi="Arial" w:cs="Arial"/>
          <w:b/>
          <w:bCs/>
          <w:color w:val="FF0000"/>
          <w:szCs w:val="20"/>
        </w:rPr>
      </w:pPr>
    </w:p>
    <w:p w14:paraId="624CD88B" w14:textId="77777777" w:rsidR="002B446A" w:rsidRPr="00D51FC5" w:rsidRDefault="002B446A" w:rsidP="002B446A">
      <w:pPr>
        <w:pStyle w:val="NoSpacing"/>
        <w:rPr>
          <w:rFonts w:ascii="Arial" w:hAnsi="Arial" w:cs="Arial"/>
          <w:b/>
          <w:bCs/>
          <w:color w:val="FF0000"/>
          <w:szCs w:val="20"/>
        </w:rPr>
      </w:pPr>
      <w:r w:rsidRPr="00D51FC5">
        <w:rPr>
          <w:rFonts w:ascii="Arial" w:hAnsi="Arial" w:cs="Arial"/>
          <w:b/>
          <w:bCs/>
          <w:color w:val="FF0000"/>
          <w:szCs w:val="20"/>
        </w:rPr>
        <w:t>References</w:t>
      </w:r>
    </w:p>
    <w:p w14:paraId="391C2C8E" w14:textId="77777777" w:rsidR="002B446A" w:rsidRPr="00D51FC5" w:rsidRDefault="002B446A" w:rsidP="002B446A">
      <w:pPr>
        <w:pStyle w:val="NoSpacing"/>
        <w:rPr>
          <w:rFonts w:ascii="Arial" w:hAnsi="Arial" w:cs="Arial"/>
          <w:bCs/>
          <w:sz w:val="20"/>
          <w:szCs w:val="20"/>
        </w:rPr>
      </w:pPr>
    </w:p>
    <w:p w14:paraId="08E6182F" w14:textId="77777777" w:rsidR="002B446A" w:rsidRPr="00D51FC5" w:rsidRDefault="002B446A" w:rsidP="002B446A">
      <w:pPr>
        <w:pStyle w:val="NoSpacing"/>
        <w:rPr>
          <w:rFonts w:ascii="Arial" w:hAnsi="Arial" w:cs="Arial"/>
          <w:bCs/>
          <w:sz w:val="20"/>
          <w:szCs w:val="20"/>
        </w:rPr>
      </w:pPr>
      <w:r w:rsidRPr="00D51FC5">
        <w:rPr>
          <w:rFonts w:ascii="Arial" w:hAnsi="Arial" w:cs="Arial"/>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14:paraId="7E3A7952" w14:textId="77777777" w:rsidR="002B446A" w:rsidRPr="00D51FC5" w:rsidRDefault="002B446A" w:rsidP="002B446A">
      <w:pPr>
        <w:pStyle w:val="NoSpacing"/>
        <w:rPr>
          <w:rFonts w:ascii="Arial" w:hAnsi="Arial" w:cs="Arial"/>
          <w:bCs/>
          <w:sz w:val="20"/>
          <w:szCs w:val="20"/>
        </w:rPr>
      </w:pPr>
    </w:p>
    <w:p w14:paraId="244D2C1D" w14:textId="77777777" w:rsidR="002B446A" w:rsidRPr="00D51FC5"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2B446A" w:rsidRPr="00D3032C" w14:paraId="67675D5A" w14:textId="77777777" w:rsidTr="00EE7BEF">
        <w:tc>
          <w:tcPr>
            <w:tcW w:w="2943" w:type="dxa"/>
          </w:tcPr>
          <w:p w14:paraId="3FA2089C" w14:textId="77777777" w:rsidR="002B446A" w:rsidRPr="00D51FC5" w:rsidRDefault="002B446A" w:rsidP="00EE7BEF">
            <w:pPr>
              <w:pStyle w:val="NoSpacing"/>
              <w:rPr>
                <w:rFonts w:ascii="Arial" w:hAnsi="Arial" w:cs="Arial"/>
                <w:bCs/>
                <w:sz w:val="20"/>
                <w:szCs w:val="20"/>
              </w:rPr>
            </w:pPr>
            <w:permStart w:id="1890213286" w:edGrp="everyone" w:colFirst="1" w:colLast="1"/>
            <w:r w:rsidRPr="00D51FC5">
              <w:rPr>
                <w:rFonts w:ascii="Arial" w:hAnsi="Arial" w:cs="Arial"/>
                <w:bCs/>
                <w:sz w:val="20"/>
                <w:szCs w:val="20"/>
              </w:rPr>
              <w:t>Name</w:t>
            </w:r>
          </w:p>
        </w:tc>
        <w:tc>
          <w:tcPr>
            <w:tcW w:w="5913" w:type="dxa"/>
          </w:tcPr>
          <w:p w14:paraId="6E4CB10A" w14:textId="77777777" w:rsidR="002B446A" w:rsidRDefault="002B446A" w:rsidP="00EE7BEF">
            <w:pPr>
              <w:pStyle w:val="NoSpacing"/>
              <w:rPr>
                <w:rFonts w:ascii="Arial" w:hAnsi="Arial" w:cs="Arial"/>
                <w:bCs/>
                <w:sz w:val="20"/>
                <w:szCs w:val="20"/>
                <w:lang w:val="fr-FR"/>
              </w:rPr>
            </w:pPr>
          </w:p>
          <w:p w14:paraId="46312BBA" w14:textId="48513435" w:rsidR="002B446A" w:rsidRPr="00D51FC5" w:rsidRDefault="002B446A" w:rsidP="00EE7BEF">
            <w:pPr>
              <w:pStyle w:val="NoSpacing"/>
              <w:rPr>
                <w:rFonts w:ascii="Arial" w:hAnsi="Arial" w:cs="Arial"/>
                <w:bCs/>
                <w:sz w:val="20"/>
                <w:szCs w:val="20"/>
                <w:lang w:val="fr-FR"/>
              </w:rPr>
            </w:pPr>
          </w:p>
        </w:tc>
      </w:tr>
      <w:tr w:rsidR="002B446A" w:rsidRPr="00D3032C" w14:paraId="12A684B2" w14:textId="77777777" w:rsidTr="00EE7BEF">
        <w:tc>
          <w:tcPr>
            <w:tcW w:w="2943" w:type="dxa"/>
          </w:tcPr>
          <w:p w14:paraId="03753D49" w14:textId="77777777" w:rsidR="002B446A" w:rsidRPr="00D51FC5" w:rsidRDefault="002B446A" w:rsidP="00EE7BEF">
            <w:pPr>
              <w:pStyle w:val="NoSpacing"/>
              <w:rPr>
                <w:rFonts w:ascii="Arial" w:hAnsi="Arial" w:cs="Arial"/>
                <w:bCs/>
                <w:sz w:val="20"/>
                <w:szCs w:val="20"/>
              </w:rPr>
            </w:pPr>
            <w:permStart w:id="1358916350" w:edGrp="everyone" w:colFirst="1" w:colLast="1"/>
            <w:permEnd w:id="1890213286"/>
            <w:r w:rsidRPr="00D51FC5">
              <w:rPr>
                <w:rFonts w:ascii="Arial" w:hAnsi="Arial" w:cs="Arial"/>
                <w:bCs/>
                <w:sz w:val="20"/>
                <w:szCs w:val="20"/>
              </w:rPr>
              <w:t>Address</w:t>
            </w:r>
          </w:p>
          <w:p w14:paraId="43BCC919" w14:textId="77777777" w:rsidR="002B446A" w:rsidRPr="00D51FC5" w:rsidRDefault="002B446A" w:rsidP="00EE7BEF">
            <w:pPr>
              <w:pStyle w:val="NoSpacing"/>
              <w:rPr>
                <w:rFonts w:ascii="Arial" w:hAnsi="Arial" w:cs="Arial"/>
                <w:bCs/>
                <w:sz w:val="20"/>
                <w:szCs w:val="20"/>
              </w:rPr>
            </w:pPr>
          </w:p>
          <w:p w14:paraId="3C7BAB09" w14:textId="77777777" w:rsidR="002B446A" w:rsidRPr="00D51FC5" w:rsidRDefault="002B446A" w:rsidP="00EE7BEF">
            <w:pPr>
              <w:pStyle w:val="NoSpacing"/>
              <w:rPr>
                <w:rFonts w:ascii="Arial" w:hAnsi="Arial" w:cs="Arial"/>
                <w:bCs/>
                <w:sz w:val="20"/>
                <w:szCs w:val="20"/>
              </w:rPr>
            </w:pPr>
          </w:p>
          <w:p w14:paraId="6F5D41C6" w14:textId="77777777" w:rsidR="002B446A" w:rsidRPr="00D51FC5" w:rsidRDefault="002B446A" w:rsidP="00EE7BEF">
            <w:pPr>
              <w:pStyle w:val="NoSpacing"/>
              <w:rPr>
                <w:rFonts w:ascii="Arial" w:hAnsi="Arial" w:cs="Arial"/>
                <w:bCs/>
                <w:sz w:val="20"/>
                <w:szCs w:val="20"/>
              </w:rPr>
            </w:pPr>
          </w:p>
        </w:tc>
        <w:tc>
          <w:tcPr>
            <w:tcW w:w="5913" w:type="dxa"/>
          </w:tcPr>
          <w:p w14:paraId="67B12A09" w14:textId="77777777" w:rsidR="002B446A" w:rsidRPr="00D51FC5" w:rsidRDefault="002B446A" w:rsidP="00EE7BEF">
            <w:pPr>
              <w:pStyle w:val="NoSpacing"/>
              <w:rPr>
                <w:rFonts w:ascii="Arial" w:hAnsi="Arial" w:cs="Arial"/>
                <w:bCs/>
                <w:sz w:val="20"/>
                <w:szCs w:val="20"/>
              </w:rPr>
            </w:pPr>
          </w:p>
        </w:tc>
      </w:tr>
      <w:tr w:rsidR="002B446A" w:rsidRPr="00D3032C" w14:paraId="43008F53" w14:textId="77777777" w:rsidTr="00EE7BEF">
        <w:tc>
          <w:tcPr>
            <w:tcW w:w="2943" w:type="dxa"/>
          </w:tcPr>
          <w:p w14:paraId="193D69F2" w14:textId="759682D3" w:rsidR="002B446A" w:rsidRPr="00D51FC5" w:rsidRDefault="002B446A" w:rsidP="00EE7BEF">
            <w:pPr>
              <w:pStyle w:val="NoSpacing"/>
              <w:rPr>
                <w:rFonts w:ascii="Arial" w:hAnsi="Arial" w:cs="Arial"/>
                <w:bCs/>
                <w:sz w:val="20"/>
                <w:szCs w:val="20"/>
              </w:rPr>
            </w:pPr>
            <w:permStart w:id="1722616107" w:edGrp="everyone" w:colFirst="1" w:colLast="1"/>
            <w:permEnd w:id="1358916350"/>
            <w:r>
              <w:rPr>
                <w:rFonts w:ascii="Arial" w:hAnsi="Arial" w:cs="Arial"/>
                <w:bCs/>
                <w:sz w:val="20"/>
                <w:szCs w:val="20"/>
              </w:rPr>
              <w:t>Contact</w:t>
            </w:r>
            <w:r w:rsidRPr="0018507E">
              <w:rPr>
                <w:rFonts w:ascii="Arial" w:hAnsi="Arial" w:cs="Arial"/>
                <w:bCs/>
                <w:sz w:val="20"/>
                <w:szCs w:val="20"/>
              </w:rPr>
              <w:t xml:space="preserve"> </w:t>
            </w:r>
            <w:r w:rsidRPr="00D51FC5">
              <w:rPr>
                <w:rFonts w:ascii="Arial" w:hAnsi="Arial" w:cs="Arial"/>
                <w:bCs/>
                <w:sz w:val="20"/>
                <w:szCs w:val="20"/>
              </w:rPr>
              <w:t>number</w:t>
            </w:r>
          </w:p>
        </w:tc>
        <w:tc>
          <w:tcPr>
            <w:tcW w:w="5913" w:type="dxa"/>
          </w:tcPr>
          <w:p w14:paraId="5B5D7FE0" w14:textId="77777777" w:rsidR="002B446A" w:rsidRDefault="002B446A" w:rsidP="00EE7BEF">
            <w:pPr>
              <w:pStyle w:val="NoSpacing"/>
              <w:rPr>
                <w:rFonts w:ascii="Arial" w:hAnsi="Arial" w:cs="Arial"/>
                <w:bCs/>
                <w:sz w:val="20"/>
                <w:szCs w:val="20"/>
              </w:rPr>
            </w:pPr>
          </w:p>
          <w:p w14:paraId="6416351D" w14:textId="0F30BA08" w:rsidR="002B446A" w:rsidRPr="00D51FC5" w:rsidRDefault="002B446A" w:rsidP="00EE7BEF">
            <w:pPr>
              <w:pStyle w:val="NoSpacing"/>
              <w:rPr>
                <w:rFonts w:ascii="Arial" w:hAnsi="Arial" w:cs="Arial"/>
                <w:bCs/>
                <w:sz w:val="20"/>
                <w:szCs w:val="20"/>
              </w:rPr>
            </w:pPr>
          </w:p>
        </w:tc>
      </w:tr>
      <w:permEnd w:id="1722616107"/>
    </w:tbl>
    <w:p w14:paraId="07872B50" w14:textId="77777777" w:rsidR="002B446A" w:rsidRPr="00D51FC5" w:rsidRDefault="002B446A" w:rsidP="002B446A">
      <w:pPr>
        <w:pStyle w:val="NoSpacing"/>
        <w:rPr>
          <w:rFonts w:ascii="Arial" w:hAnsi="Arial" w:cs="Arial"/>
          <w:bCs/>
          <w:sz w:val="20"/>
          <w:szCs w:val="20"/>
        </w:rPr>
      </w:pPr>
    </w:p>
    <w:p w14:paraId="67954C77" w14:textId="77777777" w:rsidR="002B446A" w:rsidRPr="00D51FC5"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2B446A" w:rsidRPr="00D3032C" w14:paraId="01C0C0FC" w14:textId="77777777" w:rsidTr="00EE7BEF">
        <w:tc>
          <w:tcPr>
            <w:tcW w:w="2943" w:type="dxa"/>
          </w:tcPr>
          <w:p w14:paraId="65A3581B" w14:textId="77777777" w:rsidR="002B446A" w:rsidRPr="00D51FC5" w:rsidRDefault="002B446A" w:rsidP="00EE7BEF">
            <w:pPr>
              <w:pStyle w:val="NoSpacing"/>
              <w:rPr>
                <w:rFonts w:ascii="Arial" w:hAnsi="Arial" w:cs="Arial"/>
                <w:bCs/>
                <w:sz w:val="20"/>
                <w:szCs w:val="20"/>
              </w:rPr>
            </w:pPr>
            <w:permStart w:id="485506439" w:edGrp="everyone" w:colFirst="1" w:colLast="1"/>
            <w:r w:rsidRPr="00D51FC5">
              <w:rPr>
                <w:rFonts w:ascii="Arial" w:hAnsi="Arial" w:cs="Arial"/>
                <w:bCs/>
                <w:sz w:val="20"/>
                <w:szCs w:val="20"/>
              </w:rPr>
              <w:t>Name</w:t>
            </w:r>
          </w:p>
        </w:tc>
        <w:tc>
          <w:tcPr>
            <w:tcW w:w="5913" w:type="dxa"/>
          </w:tcPr>
          <w:p w14:paraId="4677ECB5" w14:textId="77777777" w:rsidR="002B446A" w:rsidRPr="00D51FC5" w:rsidRDefault="002B446A" w:rsidP="00EE7BEF">
            <w:pPr>
              <w:pStyle w:val="NoSpacing"/>
              <w:rPr>
                <w:rFonts w:ascii="Arial" w:hAnsi="Arial" w:cs="Arial"/>
                <w:bCs/>
                <w:sz w:val="20"/>
                <w:szCs w:val="20"/>
              </w:rPr>
            </w:pPr>
          </w:p>
        </w:tc>
      </w:tr>
      <w:tr w:rsidR="002B446A" w:rsidRPr="00D3032C" w14:paraId="6BFE89D0" w14:textId="77777777" w:rsidTr="00EE7BEF">
        <w:tc>
          <w:tcPr>
            <w:tcW w:w="2943" w:type="dxa"/>
          </w:tcPr>
          <w:p w14:paraId="5AB8463B" w14:textId="77777777" w:rsidR="002B446A" w:rsidRPr="00D51FC5" w:rsidRDefault="002B446A" w:rsidP="00EE7BEF">
            <w:pPr>
              <w:pStyle w:val="NoSpacing"/>
              <w:rPr>
                <w:rFonts w:ascii="Arial" w:hAnsi="Arial" w:cs="Arial"/>
                <w:bCs/>
                <w:sz w:val="20"/>
                <w:szCs w:val="20"/>
              </w:rPr>
            </w:pPr>
            <w:permStart w:id="420502741" w:edGrp="everyone" w:colFirst="1" w:colLast="1"/>
            <w:permEnd w:id="485506439"/>
            <w:r w:rsidRPr="00D51FC5">
              <w:rPr>
                <w:rFonts w:ascii="Arial" w:hAnsi="Arial" w:cs="Arial"/>
                <w:bCs/>
                <w:sz w:val="20"/>
                <w:szCs w:val="20"/>
              </w:rPr>
              <w:t>Address</w:t>
            </w:r>
          </w:p>
          <w:p w14:paraId="6A6B3899" w14:textId="77777777" w:rsidR="002B446A" w:rsidRPr="00D51FC5" w:rsidRDefault="002B446A" w:rsidP="00EE7BEF">
            <w:pPr>
              <w:pStyle w:val="NoSpacing"/>
              <w:rPr>
                <w:rFonts w:ascii="Arial" w:hAnsi="Arial" w:cs="Arial"/>
                <w:bCs/>
                <w:sz w:val="20"/>
                <w:szCs w:val="20"/>
              </w:rPr>
            </w:pPr>
          </w:p>
          <w:p w14:paraId="2E673D65" w14:textId="77777777" w:rsidR="002B446A" w:rsidRPr="00D51FC5" w:rsidRDefault="002B446A" w:rsidP="00EE7BEF">
            <w:pPr>
              <w:pStyle w:val="NoSpacing"/>
              <w:rPr>
                <w:rFonts w:ascii="Arial" w:hAnsi="Arial" w:cs="Arial"/>
                <w:bCs/>
                <w:sz w:val="20"/>
                <w:szCs w:val="20"/>
              </w:rPr>
            </w:pPr>
          </w:p>
          <w:p w14:paraId="49AB102D" w14:textId="77777777" w:rsidR="002B446A" w:rsidRPr="00D51FC5" w:rsidRDefault="002B446A" w:rsidP="00EE7BEF">
            <w:pPr>
              <w:pStyle w:val="NoSpacing"/>
              <w:rPr>
                <w:rFonts w:ascii="Arial" w:hAnsi="Arial" w:cs="Arial"/>
                <w:bCs/>
                <w:sz w:val="20"/>
                <w:szCs w:val="20"/>
              </w:rPr>
            </w:pPr>
          </w:p>
        </w:tc>
        <w:tc>
          <w:tcPr>
            <w:tcW w:w="5913" w:type="dxa"/>
          </w:tcPr>
          <w:p w14:paraId="429868F0" w14:textId="77777777" w:rsidR="002B446A" w:rsidRPr="00D51FC5" w:rsidRDefault="002B446A" w:rsidP="00EE7BEF">
            <w:pPr>
              <w:pStyle w:val="NoSpacing"/>
              <w:rPr>
                <w:rFonts w:ascii="Arial" w:hAnsi="Arial" w:cs="Arial"/>
                <w:bCs/>
                <w:sz w:val="20"/>
                <w:szCs w:val="20"/>
              </w:rPr>
            </w:pPr>
          </w:p>
        </w:tc>
      </w:tr>
      <w:tr w:rsidR="002B446A" w:rsidRPr="00D3032C" w14:paraId="30F7F772" w14:textId="77777777" w:rsidTr="00EE7BEF">
        <w:tc>
          <w:tcPr>
            <w:tcW w:w="2943" w:type="dxa"/>
          </w:tcPr>
          <w:p w14:paraId="1EF9ED78" w14:textId="2A25DA0C" w:rsidR="002B446A" w:rsidRPr="00D51FC5" w:rsidRDefault="002B446A" w:rsidP="00EE7BEF">
            <w:pPr>
              <w:pStyle w:val="NoSpacing"/>
              <w:rPr>
                <w:rFonts w:ascii="Arial" w:hAnsi="Arial" w:cs="Arial"/>
                <w:bCs/>
                <w:sz w:val="20"/>
                <w:szCs w:val="20"/>
              </w:rPr>
            </w:pPr>
            <w:permStart w:id="931341418" w:edGrp="everyone" w:colFirst="1" w:colLast="1"/>
            <w:permEnd w:id="420502741"/>
            <w:r>
              <w:rPr>
                <w:rFonts w:ascii="Arial" w:hAnsi="Arial" w:cs="Arial"/>
                <w:bCs/>
                <w:sz w:val="20"/>
                <w:szCs w:val="20"/>
              </w:rPr>
              <w:t xml:space="preserve"> Contact </w:t>
            </w:r>
            <w:r w:rsidRPr="00D51FC5">
              <w:rPr>
                <w:rFonts w:ascii="Arial" w:hAnsi="Arial" w:cs="Arial"/>
                <w:bCs/>
                <w:sz w:val="20"/>
                <w:szCs w:val="20"/>
              </w:rPr>
              <w:t>number</w:t>
            </w:r>
          </w:p>
        </w:tc>
        <w:tc>
          <w:tcPr>
            <w:tcW w:w="5913" w:type="dxa"/>
          </w:tcPr>
          <w:p w14:paraId="16A2C770" w14:textId="77777777" w:rsidR="002B446A" w:rsidRDefault="002B446A" w:rsidP="00EE7BEF">
            <w:pPr>
              <w:pStyle w:val="NoSpacing"/>
              <w:rPr>
                <w:rFonts w:ascii="Arial" w:hAnsi="Arial" w:cs="Arial"/>
                <w:bCs/>
                <w:sz w:val="20"/>
                <w:szCs w:val="20"/>
              </w:rPr>
            </w:pPr>
          </w:p>
          <w:p w14:paraId="7517E6A3" w14:textId="302F036A" w:rsidR="002B446A" w:rsidRPr="00D51FC5" w:rsidRDefault="002B446A" w:rsidP="00EE7BEF">
            <w:pPr>
              <w:pStyle w:val="NoSpacing"/>
              <w:rPr>
                <w:rFonts w:ascii="Arial" w:hAnsi="Arial" w:cs="Arial"/>
                <w:bCs/>
                <w:sz w:val="20"/>
                <w:szCs w:val="20"/>
              </w:rPr>
            </w:pPr>
          </w:p>
        </w:tc>
      </w:tr>
      <w:permEnd w:id="931341418"/>
    </w:tbl>
    <w:p w14:paraId="33DCB08C" w14:textId="77777777" w:rsidR="002B446A" w:rsidRPr="00D51FC5" w:rsidRDefault="002B446A" w:rsidP="002B446A">
      <w:pPr>
        <w:pStyle w:val="NoSpacing"/>
        <w:rPr>
          <w:rFonts w:ascii="Arial" w:hAnsi="Arial" w:cs="Arial"/>
          <w:bCs/>
          <w:sz w:val="20"/>
          <w:szCs w:val="20"/>
        </w:rPr>
      </w:pPr>
    </w:p>
    <w:p w14:paraId="346DC66C" w14:textId="77777777" w:rsidR="002B446A" w:rsidRPr="00D51FC5" w:rsidRDefault="002B446A" w:rsidP="002B446A">
      <w:pPr>
        <w:pStyle w:val="NoSpacing"/>
        <w:rPr>
          <w:rFonts w:ascii="Arial" w:hAnsi="Arial" w:cs="Arial"/>
          <w:bCs/>
          <w:sz w:val="20"/>
          <w:szCs w:val="20"/>
        </w:rPr>
      </w:pPr>
    </w:p>
    <w:p w14:paraId="7261F5B9" w14:textId="77777777" w:rsidR="002B446A" w:rsidRPr="00D51FC5" w:rsidRDefault="002B446A" w:rsidP="002B446A">
      <w:pPr>
        <w:pStyle w:val="NoSpacing"/>
        <w:rPr>
          <w:rFonts w:ascii="Arial" w:hAnsi="Arial" w:cs="Arial"/>
          <w:bCs/>
          <w:sz w:val="20"/>
          <w:szCs w:val="20"/>
        </w:rPr>
      </w:pPr>
    </w:p>
    <w:p w14:paraId="331CA7E7" w14:textId="77777777" w:rsidR="002B446A" w:rsidRPr="00D51FC5" w:rsidRDefault="002B446A" w:rsidP="002B446A">
      <w:pPr>
        <w:pStyle w:val="NoSpacing"/>
        <w:rPr>
          <w:rFonts w:ascii="Arial" w:hAnsi="Arial" w:cs="Arial"/>
          <w:b/>
          <w:bCs/>
          <w:color w:val="FF0000"/>
          <w:szCs w:val="20"/>
        </w:rPr>
      </w:pPr>
      <w:r w:rsidRPr="00D51FC5">
        <w:rPr>
          <w:rFonts w:ascii="Arial" w:hAnsi="Arial" w:cs="Arial"/>
          <w:b/>
          <w:bCs/>
          <w:color w:val="FF0000"/>
          <w:szCs w:val="20"/>
        </w:rPr>
        <w:t xml:space="preserve">Declaration </w:t>
      </w:r>
    </w:p>
    <w:p w14:paraId="6D621FC2" w14:textId="77777777" w:rsidR="002B446A" w:rsidRPr="00D51FC5" w:rsidRDefault="002B446A" w:rsidP="002B446A">
      <w:pPr>
        <w:pStyle w:val="NoSpacing"/>
        <w:rPr>
          <w:rFonts w:ascii="Arial" w:hAnsi="Arial" w:cs="Arial"/>
          <w:b/>
          <w:bCs/>
          <w:sz w:val="20"/>
          <w:szCs w:val="20"/>
        </w:rPr>
      </w:pPr>
    </w:p>
    <w:p w14:paraId="68694352" w14:textId="77777777" w:rsidR="002B446A" w:rsidRPr="00D51FC5" w:rsidRDefault="002B446A" w:rsidP="002B446A">
      <w:pPr>
        <w:pStyle w:val="NoSpacing"/>
        <w:rPr>
          <w:rFonts w:ascii="Arial" w:hAnsi="Arial" w:cs="Arial"/>
          <w:bCs/>
          <w:sz w:val="20"/>
          <w:szCs w:val="20"/>
        </w:rPr>
      </w:pPr>
      <w:r w:rsidRPr="00D51FC5">
        <w:rPr>
          <w:rFonts w:ascii="Arial" w:hAnsi="Arial" w:cs="Arial"/>
          <w:bCs/>
          <w:sz w:val="20"/>
          <w:szCs w:val="20"/>
        </w:rPr>
        <w:lastRenderedPageBreak/>
        <w:t xml:space="preserve">I certify that the information given on this form is correct to the best of my knowledge. I consent to Justice Centre Hong Kong checking any of this information. I consent to Justice Centre Hong Kong contacting the referees I have put forward if I am offered the post. </w:t>
      </w:r>
    </w:p>
    <w:p w14:paraId="294885B8" w14:textId="77777777" w:rsidR="002B446A" w:rsidRPr="00D51FC5" w:rsidRDefault="002B446A" w:rsidP="002B446A">
      <w:pPr>
        <w:pStyle w:val="NoSpacing"/>
        <w:rPr>
          <w:rFonts w:ascii="Arial" w:hAnsi="Arial" w:cs="Arial"/>
          <w:bCs/>
          <w:sz w:val="20"/>
          <w:szCs w:val="20"/>
        </w:rPr>
      </w:pPr>
    </w:p>
    <w:p w14:paraId="5E3EB105" w14:textId="77777777" w:rsidR="002B446A" w:rsidRPr="00D51FC5" w:rsidRDefault="002B446A" w:rsidP="002B446A">
      <w:pPr>
        <w:pStyle w:val="NoSpacing"/>
        <w:rPr>
          <w:rFonts w:ascii="Arial" w:hAnsi="Arial" w:cs="Arial"/>
          <w:bCs/>
          <w:sz w:val="20"/>
          <w:szCs w:val="20"/>
        </w:rPr>
      </w:pPr>
    </w:p>
    <w:p w14:paraId="3C3F7E37" w14:textId="77777777" w:rsidR="002B446A" w:rsidRDefault="002B446A" w:rsidP="002B446A">
      <w:pPr>
        <w:pStyle w:val="NoSpacing"/>
        <w:rPr>
          <w:rFonts w:ascii="Arial" w:hAnsi="Arial" w:cs="Arial"/>
          <w:bCs/>
          <w:sz w:val="20"/>
          <w:szCs w:val="20"/>
        </w:rPr>
      </w:pPr>
    </w:p>
    <w:p w14:paraId="2975682B" w14:textId="07D2C796" w:rsidR="002B446A" w:rsidRDefault="002B446A" w:rsidP="002B446A">
      <w:pPr>
        <w:pStyle w:val="NoSpacing"/>
        <w:rPr>
          <w:rFonts w:ascii="Arial" w:hAnsi="Arial" w:cs="Arial"/>
          <w:bCs/>
          <w:sz w:val="20"/>
          <w:szCs w:val="20"/>
        </w:rPr>
      </w:pPr>
      <w:r w:rsidRPr="00D51FC5">
        <w:rPr>
          <w:rFonts w:ascii="Arial" w:hAnsi="Arial" w:cs="Arial"/>
          <w:bCs/>
          <w:sz w:val="20"/>
          <w:szCs w:val="20"/>
        </w:rPr>
        <w:t xml:space="preserve">Signed </w:t>
      </w:r>
      <w:permStart w:id="1711036210" w:edGrp="everyone"/>
      <w:r w:rsidRPr="00D51FC5">
        <w:rPr>
          <w:rFonts w:ascii="Arial" w:hAnsi="Arial" w:cs="Arial"/>
          <w:bCs/>
          <w:sz w:val="20"/>
          <w:szCs w:val="20"/>
        </w:rPr>
        <w:t>…….………………………………</w:t>
      </w:r>
      <w:proofErr w:type="gramStart"/>
      <w:r w:rsidRPr="00D51FC5">
        <w:rPr>
          <w:rFonts w:ascii="Arial" w:hAnsi="Arial" w:cs="Arial"/>
          <w:bCs/>
          <w:sz w:val="20"/>
          <w:szCs w:val="20"/>
        </w:rPr>
        <w:t>…..</w:t>
      </w:r>
      <w:proofErr w:type="gramEnd"/>
      <w:r w:rsidRPr="00D51FC5">
        <w:rPr>
          <w:rFonts w:ascii="Arial" w:hAnsi="Arial" w:cs="Arial"/>
          <w:bCs/>
          <w:sz w:val="20"/>
          <w:szCs w:val="20"/>
        </w:rPr>
        <w:t>………………………………………………………….......</w:t>
      </w:r>
      <w:permEnd w:id="1711036210"/>
      <w:r w:rsidRPr="00D51FC5">
        <w:rPr>
          <w:rFonts w:ascii="Arial" w:hAnsi="Arial" w:cs="Arial"/>
          <w:bCs/>
          <w:sz w:val="20"/>
          <w:szCs w:val="20"/>
        </w:rPr>
        <w:t xml:space="preserve">    </w:t>
      </w:r>
    </w:p>
    <w:p w14:paraId="1BFB03F0" w14:textId="77777777" w:rsidR="002B446A" w:rsidRDefault="002B446A" w:rsidP="002B446A">
      <w:pPr>
        <w:pStyle w:val="NoSpacing"/>
        <w:rPr>
          <w:rFonts w:ascii="Arial" w:hAnsi="Arial" w:cs="Arial"/>
          <w:bCs/>
          <w:sz w:val="20"/>
          <w:szCs w:val="20"/>
        </w:rPr>
      </w:pPr>
    </w:p>
    <w:p w14:paraId="2619EA1B" w14:textId="1829F079" w:rsidR="002B446A" w:rsidRPr="00D51FC5" w:rsidRDefault="002B446A" w:rsidP="002B446A">
      <w:pPr>
        <w:pStyle w:val="NoSpacing"/>
        <w:rPr>
          <w:rFonts w:ascii="Arial" w:hAnsi="Arial" w:cs="Arial"/>
          <w:bCs/>
          <w:sz w:val="20"/>
          <w:szCs w:val="20"/>
        </w:rPr>
      </w:pPr>
      <w:r w:rsidRPr="00D51FC5">
        <w:rPr>
          <w:rFonts w:ascii="Arial" w:hAnsi="Arial" w:cs="Arial"/>
          <w:bCs/>
          <w:sz w:val="20"/>
          <w:szCs w:val="20"/>
        </w:rPr>
        <w:t xml:space="preserve">Date </w:t>
      </w:r>
      <w:permStart w:id="1971409921" w:edGrp="everyone"/>
      <w:r w:rsidRPr="00D51FC5">
        <w:rPr>
          <w:rFonts w:ascii="Arial" w:hAnsi="Arial" w:cs="Arial"/>
          <w:bCs/>
          <w:sz w:val="20"/>
          <w:szCs w:val="20"/>
        </w:rPr>
        <w:t>……………………………………</w:t>
      </w:r>
      <w:proofErr w:type="gramStart"/>
      <w:r w:rsidRPr="00D51FC5">
        <w:rPr>
          <w:rFonts w:ascii="Arial" w:hAnsi="Arial" w:cs="Arial"/>
          <w:bCs/>
          <w:sz w:val="20"/>
          <w:szCs w:val="20"/>
        </w:rPr>
        <w:t>…..</w:t>
      </w:r>
      <w:permEnd w:id="1971409921"/>
      <w:proofErr w:type="gramEnd"/>
    </w:p>
    <w:p w14:paraId="4B36C6C1" w14:textId="77777777" w:rsidR="002B446A" w:rsidRPr="00D51FC5" w:rsidRDefault="002B446A" w:rsidP="002B446A">
      <w:pPr>
        <w:pStyle w:val="NoSpacing"/>
        <w:rPr>
          <w:rFonts w:ascii="Arial" w:hAnsi="Arial" w:cs="Arial"/>
          <w:bCs/>
        </w:rPr>
      </w:pPr>
    </w:p>
    <w:p w14:paraId="0F73B5C1" w14:textId="77777777" w:rsidR="002B446A" w:rsidRPr="00D51FC5" w:rsidRDefault="002B446A" w:rsidP="002B446A">
      <w:pPr>
        <w:pStyle w:val="NoSpacing"/>
        <w:rPr>
          <w:rFonts w:ascii="Arial" w:hAnsi="Arial" w:cs="Arial"/>
          <w:bCs/>
        </w:rPr>
      </w:pPr>
    </w:p>
    <w:p w14:paraId="65106635" w14:textId="77777777" w:rsidR="002B446A" w:rsidRPr="00D51FC5" w:rsidRDefault="002B446A" w:rsidP="002B446A">
      <w:pPr>
        <w:pStyle w:val="NoSpacing"/>
        <w:rPr>
          <w:rFonts w:ascii="Arial" w:hAnsi="Arial" w:cs="Arial"/>
          <w:bCs/>
        </w:rPr>
      </w:pPr>
    </w:p>
    <w:p w14:paraId="412DE8D4" w14:textId="77777777" w:rsidR="002B446A" w:rsidRPr="00D51FC5" w:rsidRDefault="002B446A" w:rsidP="002B446A">
      <w:pPr>
        <w:pStyle w:val="NoSpacing"/>
        <w:rPr>
          <w:rFonts w:ascii="Arial" w:hAnsi="Arial" w:cs="Arial"/>
          <w:bCs/>
        </w:rPr>
      </w:pPr>
    </w:p>
    <w:p w14:paraId="1949E43C" w14:textId="77777777" w:rsidR="002B446A" w:rsidRPr="00D51FC5" w:rsidRDefault="002B446A" w:rsidP="002B446A">
      <w:pPr>
        <w:pStyle w:val="NoSpacing"/>
        <w:numPr>
          <w:ilvl w:val="0"/>
          <w:numId w:val="7"/>
        </w:numPr>
        <w:rPr>
          <w:rFonts w:ascii="Arial" w:hAnsi="Arial" w:cs="Arial"/>
          <w:b/>
          <w:bCs/>
          <w:color w:val="FF0000"/>
          <w:szCs w:val="20"/>
        </w:rPr>
      </w:pPr>
      <w:r w:rsidRPr="00D51FC5">
        <w:rPr>
          <w:rFonts w:ascii="Arial" w:hAnsi="Arial" w:cs="Arial"/>
          <w:b/>
          <w:bCs/>
          <w:color w:val="FF0000"/>
          <w:szCs w:val="20"/>
        </w:rPr>
        <w:t>Education and training</w:t>
      </w:r>
    </w:p>
    <w:p w14:paraId="42C595C2" w14:textId="77777777" w:rsidR="002B446A" w:rsidRPr="00D51FC5" w:rsidRDefault="002B446A" w:rsidP="002B446A">
      <w:pPr>
        <w:pStyle w:val="NoSpacing"/>
        <w:rPr>
          <w:rFonts w:ascii="Arial" w:hAnsi="Arial" w:cs="Arial"/>
          <w:b/>
          <w:bCs/>
          <w:sz w:val="20"/>
          <w:szCs w:val="20"/>
        </w:rPr>
      </w:pPr>
    </w:p>
    <w:p w14:paraId="310F03A7" w14:textId="77777777" w:rsidR="002B446A" w:rsidRPr="00D51FC5" w:rsidRDefault="002B446A" w:rsidP="002B446A">
      <w:pPr>
        <w:pStyle w:val="NoSpacing"/>
        <w:jc w:val="both"/>
        <w:rPr>
          <w:rFonts w:ascii="Arial" w:hAnsi="Arial" w:cs="Arial"/>
          <w:bCs/>
          <w:sz w:val="20"/>
          <w:szCs w:val="20"/>
        </w:rPr>
      </w:pPr>
      <w:r w:rsidRPr="00D51FC5">
        <w:rPr>
          <w:rFonts w:ascii="Arial" w:hAnsi="Arial" w:cs="Arial"/>
          <w:bCs/>
          <w:sz w:val="20"/>
          <w:szCs w:val="20"/>
        </w:rPr>
        <w:t>Please list your educational, professional qualifications and any training or courses which you believe are relevant to the post</w:t>
      </w:r>
    </w:p>
    <w:p w14:paraId="280BDEC8" w14:textId="77777777" w:rsidR="002B446A" w:rsidRPr="00D51FC5"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2B446A" w:rsidRPr="00D3032C" w14:paraId="4F8D3E3A" w14:textId="77777777" w:rsidTr="00EE7BEF">
        <w:tc>
          <w:tcPr>
            <w:tcW w:w="1728" w:type="dxa"/>
          </w:tcPr>
          <w:p w14:paraId="6A6E7293"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w:t>
            </w:r>
          </w:p>
        </w:tc>
        <w:tc>
          <w:tcPr>
            <w:tcW w:w="7128" w:type="dxa"/>
          </w:tcPr>
          <w:p w14:paraId="2A2E5C07"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Course/Qualification/Training</w:t>
            </w:r>
          </w:p>
        </w:tc>
      </w:tr>
      <w:tr w:rsidR="002B446A" w:rsidRPr="00D3032C" w14:paraId="18D8E3E7" w14:textId="77777777" w:rsidTr="00EE7BEF">
        <w:tc>
          <w:tcPr>
            <w:tcW w:w="1728" w:type="dxa"/>
          </w:tcPr>
          <w:p w14:paraId="78990E0F" w14:textId="77777777" w:rsidR="002B446A" w:rsidRPr="00D51FC5" w:rsidRDefault="002B446A" w:rsidP="00EE7BEF">
            <w:pPr>
              <w:pStyle w:val="NoSpacing"/>
              <w:rPr>
                <w:rFonts w:ascii="Arial" w:hAnsi="Arial" w:cs="Arial"/>
                <w:bCs/>
                <w:sz w:val="20"/>
                <w:szCs w:val="20"/>
              </w:rPr>
            </w:pPr>
            <w:permStart w:id="352529691" w:edGrp="everyone" w:colFirst="0" w:colLast="0"/>
            <w:permStart w:id="331889314" w:edGrp="everyone" w:colFirst="1" w:colLast="1"/>
          </w:p>
        </w:tc>
        <w:tc>
          <w:tcPr>
            <w:tcW w:w="7128" w:type="dxa"/>
          </w:tcPr>
          <w:p w14:paraId="22BD513C" w14:textId="77777777" w:rsidR="002B446A" w:rsidRPr="00D51FC5" w:rsidRDefault="002B446A" w:rsidP="00EE7BEF">
            <w:pPr>
              <w:pStyle w:val="NoSpacing"/>
              <w:rPr>
                <w:rFonts w:ascii="Arial" w:hAnsi="Arial" w:cs="Arial"/>
                <w:bCs/>
                <w:sz w:val="20"/>
                <w:szCs w:val="20"/>
              </w:rPr>
            </w:pPr>
          </w:p>
          <w:p w14:paraId="53E220F8" w14:textId="77777777" w:rsidR="002B446A" w:rsidRPr="00D51FC5" w:rsidRDefault="002B446A" w:rsidP="00EE7BEF">
            <w:pPr>
              <w:pStyle w:val="NoSpacing"/>
              <w:rPr>
                <w:rFonts w:ascii="Arial" w:hAnsi="Arial" w:cs="Arial"/>
                <w:bCs/>
                <w:sz w:val="20"/>
                <w:szCs w:val="20"/>
              </w:rPr>
            </w:pPr>
          </w:p>
          <w:p w14:paraId="2517B073" w14:textId="77777777" w:rsidR="002B446A" w:rsidRPr="00D51FC5" w:rsidRDefault="002B446A" w:rsidP="00EE7BEF">
            <w:pPr>
              <w:pStyle w:val="NoSpacing"/>
              <w:rPr>
                <w:rFonts w:ascii="Arial" w:hAnsi="Arial" w:cs="Arial"/>
                <w:bCs/>
                <w:sz w:val="20"/>
                <w:szCs w:val="20"/>
              </w:rPr>
            </w:pPr>
          </w:p>
        </w:tc>
      </w:tr>
      <w:tr w:rsidR="002B446A" w:rsidRPr="00D3032C" w14:paraId="6A089FE1" w14:textId="77777777" w:rsidTr="00EE7BEF">
        <w:tc>
          <w:tcPr>
            <w:tcW w:w="1728" w:type="dxa"/>
          </w:tcPr>
          <w:p w14:paraId="53ABCA44" w14:textId="77777777" w:rsidR="002B446A" w:rsidRPr="00D51FC5" w:rsidRDefault="002B446A" w:rsidP="00EE7BEF">
            <w:pPr>
              <w:pStyle w:val="NoSpacing"/>
              <w:rPr>
                <w:rFonts w:ascii="Arial" w:hAnsi="Arial" w:cs="Arial"/>
                <w:bCs/>
                <w:sz w:val="20"/>
                <w:szCs w:val="20"/>
              </w:rPr>
            </w:pPr>
            <w:permStart w:id="1221336627" w:edGrp="everyone" w:colFirst="0" w:colLast="0"/>
            <w:permStart w:id="969505764" w:edGrp="everyone" w:colFirst="1" w:colLast="1"/>
            <w:permEnd w:id="352529691"/>
            <w:permEnd w:id="331889314"/>
          </w:p>
        </w:tc>
        <w:tc>
          <w:tcPr>
            <w:tcW w:w="7128" w:type="dxa"/>
          </w:tcPr>
          <w:p w14:paraId="007B7922" w14:textId="77777777" w:rsidR="002B446A" w:rsidRPr="00D51FC5" w:rsidRDefault="002B446A" w:rsidP="00EE7BEF">
            <w:pPr>
              <w:pStyle w:val="NoSpacing"/>
              <w:rPr>
                <w:rFonts w:ascii="Arial" w:hAnsi="Arial" w:cs="Arial"/>
                <w:bCs/>
                <w:sz w:val="20"/>
                <w:szCs w:val="20"/>
              </w:rPr>
            </w:pPr>
          </w:p>
          <w:p w14:paraId="1BE2CC72" w14:textId="77777777" w:rsidR="002B446A" w:rsidRPr="00D51FC5" w:rsidRDefault="002B446A" w:rsidP="00EE7BEF">
            <w:pPr>
              <w:pStyle w:val="NoSpacing"/>
              <w:rPr>
                <w:rFonts w:ascii="Arial" w:hAnsi="Arial" w:cs="Arial"/>
                <w:bCs/>
                <w:sz w:val="20"/>
                <w:szCs w:val="20"/>
              </w:rPr>
            </w:pPr>
          </w:p>
          <w:p w14:paraId="66C9E2A4" w14:textId="77777777" w:rsidR="002B446A" w:rsidRPr="00D51FC5" w:rsidRDefault="002B446A" w:rsidP="00EE7BEF">
            <w:pPr>
              <w:pStyle w:val="NoSpacing"/>
              <w:rPr>
                <w:rFonts w:ascii="Arial" w:hAnsi="Arial" w:cs="Arial"/>
                <w:bCs/>
                <w:sz w:val="20"/>
                <w:szCs w:val="20"/>
              </w:rPr>
            </w:pPr>
          </w:p>
        </w:tc>
      </w:tr>
      <w:tr w:rsidR="002B446A" w:rsidRPr="00D3032C" w14:paraId="690D029D" w14:textId="77777777" w:rsidTr="00EE7BEF">
        <w:tc>
          <w:tcPr>
            <w:tcW w:w="1728" w:type="dxa"/>
          </w:tcPr>
          <w:p w14:paraId="67EA6B47" w14:textId="77777777" w:rsidR="002B446A" w:rsidRPr="00D51FC5" w:rsidRDefault="002B446A" w:rsidP="00EE7BEF">
            <w:pPr>
              <w:pStyle w:val="NoSpacing"/>
              <w:rPr>
                <w:rFonts w:ascii="Arial" w:hAnsi="Arial" w:cs="Arial"/>
                <w:bCs/>
                <w:sz w:val="20"/>
                <w:szCs w:val="20"/>
              </w:rPr>
            </w:pPr>
            <w:permStart w:id="638657675" w:edGrp="everyone" w:colFirst="0" w:colLast="0"/>
            <w:permStart w:id="1743851146" w:edGrp="everyone" w:colFirst="1" w:colLast="1"/>
            <w:permEnd w:id="1221336627"/>
            <w:permEnd w:id="969505764"/>
          </w:p>
          <w:p w14:paraId="27227C41" w14:textId="77777777" w:rsidR="002B446A" w:rsidRPr="00D51FC5" w:rsidRDefault="002B446A" w:rsidP="00EE7BEF">
            <w:pPr>
              <w:pStyle w:val="NoSpacing"/>
              <w:rPr>
                <w:rFonts w:ascii="Arial" w:hAnsi="Arial" w:cs="Arial"/>
                <w:bCs/>
                <w:sz w:val="20"/>
                <w:szCs w:val="20"/>
              </w:rPr>
            </w:pPr>
          </w:p>
          <w:p w14:paraId="71058DF2" w14:textId="77777777" w:rsidR="002B446A" w:rsidRPr="00D51FC5" w:rsidRDefault="002B446A" w:rsidP="00EE7BEF">
            <w:pPr>
              <w:pStyle w:val="NoSpacing"/>
              <w:rPr>
                <w:rFonts w:ascii="Arial" w:hAnsi="Arial" w:cs="Arial"/>
                <w:bCs/>
                <w:sz w:val="20"/>
                <w:szCs w:val="20"/>
              </w:rPr>
            </w:pPr>
          </w:p>
        </w:tc>
        <w:tc>
          <w:tcPr>
            <w:tcW w:w="7128" w:type="dxa"/>
          </w:tcPr>
          <w:p w14:paraId="7D236FED" w14:textId="77777777" w:rsidR="002B446A" w:rsidRPr="00D51FC5" w:rsidRDefault="002B446A" w:rsidP="00EE7BEF">
            <w:pPr>
              <w:pStyle w:val="NoSpacing"/>
              <w:rPr>
                <w:rFonts w:ascii="Arial" w:hAnsi="Arial" w:cs="Arial"/>
                <w:bCs/>
                <w:sz w:val="20"/>
                <w:szCs w:val="20"/>
              </w:rPr>
            </w:pPr>
          </w:p>
          <w:p w14:paraId="5389D068" w14:textId="77777777" w:rsidR="002B446A" w:rsidRPr="00D51FC5" w:rsidRDefault="002B446A" w:rsidP="00EE7BEF">
            <w:pPr>
              <w:pStyle w:val="NoSpacing"/>
              <w:rPr>
                <w:rFonts w:ascii="Arial" w:hAnsi="Arial" w:cs="Arial"/>
                <w:bCs/>
                <w:sz w:val="20"/>
                <w:szCs w:val="20"/>
              </w:rPr>
            </w:pPr>
          </w:p>
        </w:tc>
      </w:tr>
      <w:permEnd w:id="638657675"/>
      <w:permEnd w:id="1743851146"/>
    </w:tbl>
    <w:p w14:paraId="332A4343" w14:textId="77777777" w:rsidR="002B446A" w:rsidRPr="00D51FC5" w:rsidRDefault="002B446A" w:rsidP="002B446A">
      <w:pPr>
        <w:pStyle w:val="NoSpacing"/>
        <w:rPr>
          <w:rFonts w:ascii="Arial" w:hAnsi="Arial" w:cs="Arial"/>
          <w:bCs/>
          <w:sz w:val="20"/>
          <w:szCs w:val="20"/>
        </w:rPr>
      </w:pPr>
    </w:p>
    <w:p w14:paraId="77632F56" w14:textId="77777777" w:rsidR="002B446A" w:rsidRPr="00D51FC5" w:rsidRDefault="002B446A" w:rsidP="002B446A">
      <w:pPr>
        <w:pStyle w:val="NoSpacing"/>
        <w:numPr>
          <w:ilvl w:val="0"/>
          <w:numId w:val="7"/>
        </w:numPr>
        <w:rPr>
          <w:rFonts w:ascii="Arial" w:hAnsi="Arial" w:cs="Arial"/>
          <w:bCs/>
          <w:color w:val="009BD9"/>
          <w:szCs w:val="20"/>
        </w:rPr>
      </w:pPr>
      <w:r w:rsidRPr="00D51FC5">
        <w:rPr>
          <w:rFonts w:ascii="Arial" w:hAnsi="Arial" w:cs="Arial"/>
          <w:b/>
          <w:bCs/>
          <w:color w:val="FF0000"/>
          <w:szCs w:val="20"/>
        </w:rPr>
        <w:t xml:space="preserve">Employment </w:t>
      </w:r>
    </w:p>
    <w:p w14:paraId="331BF9D1" w14:textId="77777777" w:rsidR="002B446A" w:rsidRPr="00D51FC5" w:rsidRDefault="002B446A" w:rsidP="002B446A">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2B446A" w:rsidRPr="00D3032C" w14:paraId="64B09755" w14:textId="77777777" w:rsidTr="00EE7BEF">
        <w:tc>
          <w:tcPr>
            <w:tcW w:w="1625" w:type="dxa"/>
          </w:tcPr>
          <w:p w14:paraId="534B9F44"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Name and Address of employer</w:t>
            </w:r>
          </w:p>
        </w:tc>
        <w:tc>
          <w:tcPr>
            <w:tcW w:w="1456" w:type="dxa"/>
          </w:tcPr>
          <w:p w14:paraId="1729D377"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 of commencing and finishing</w:t>
            </w:r>
          </w:p>
        </w:tc>
        <w:tc>
          <w:tcPr>
            <w:tcW w:w="4018" w:type="dxa"/>
          </w:tcPr>
          <w:p w14:paraId="3AA234F4"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Position held and responsibilities undertaken</w:t>
            </w:r>
          </w:p>
        </w:tc>
        <w:tc>
          <w:tcPr>
            <w:tcW w:w="1798" w:type="dxa"/>
          </w:tcPr>
          <w:p w14:paraId="7BD63B5F"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Reasons for leaving employment</w:t>
            </w:r>
          </w:p>
        </w:tc>
      </w:tr>
      <w:tr w:rsidR="002B446A" w:rsidRPr="00D3032C" w14:paraId="1F0DA8B4" w14:textId="77777777" w:rsidTr="00EE7BEF">
        <w:tc>
          <w:tcPr>
            <w:tcW w:w="1625" w:type="dxa"/>
            <w:vAlign w:val="center"/>
          </w:tcPr>
          <w:p w14:paraId="65AA8067" w14:textId="77777777" w:rsidR="002B446A" w:rsidRPr="00D51FC5" w:rsidRDefault="002B446A" w:rsidP="00EE7BEF">
            <w:pPr>
              <w:pStyle w:val="NoSpacing"/>
              <w:rPr>
                <w:rFonts w:ascii="Arial" w:hAnsi="Arial" w:cs="Arial"/>
                <w:b/>
                <w:bCs/>
                <w:sz w:val="20"/>
                <w:szCs w:val="20"/>
              </w:rPr>
            </w:pPr>
            <w:permStart w:id="175002696" w:edGrp="everyone" w:colFirst="0" w:colLast="0"/>
            <w:permStart w:id="667443180" w:edGrp="everyone" w:colFirst="1" w:colLast="1"/>
            <w:permStart w:id="423322837" w:edGrp="everyone" w:colFirst="2" w:colLast="2"/>
            <w:permStart w:id="2072782606" w:edGrp="everyone" w:colFirst="3" w:colLast="3"/>
          </w:p>
          <w:p w14:paraId="590CD82B" w14:textId="77777777" w:rsidR="002B446A" w:rsidRPr="00D51FC5" w:rsidRDefault="002B446A" w:rsidP="00EE7BEF">
            <w:pPr>
              <w:pStyle w:val="NoSpacing"/>
              <w:rPr>
                <w:rFonts w:ascii="Arial" w:hAnsi="Arial" w:cs="Arial"/>
                <w:b/>
                <w:bCs/>
                <w:sz w:val="20"/>
                <w:szCs w:val="20"/>
              </w:rPr>
            </w:pPr>
          </w:p>
          <w:p w14:paraId="5CCDC0E9" w14:textId="77777777" w:rsidR="002B446A" w:rsidRPr="00D51FC5" w:rsidRDefault="002B446A" w:rsidP="00EE7BEF">
            <w:pPr>
              <w:pStyle w:val="NoSpacing"/>
              <w:rPr>
                <w:rFonts w:ascii="Arial" w:hAnsi="Arial" w:cs="Arial"/>
                <w:b/>
                <w:bCs/>
                <w:sz w:val="20"/>
                <w:szCs w:val="20"/>
              </w:rPr>
            </w:pPr>
          </w:p>
          <w:p w14:paraId="5C6E9BEF" w14:textId="77777777" w:rsidR="002B446A" w:rsidRPr="00D51FC5" w:rsidRDefault="002B446A" w:rsidP="00EE7BEF">
            <w:pPr>
              <w:pStyle w:val="NoSpacing"/>
              <w:rPr>
                <w:rFonts w:ascii="Arial" w:hAnsi="Arial" w:cs="Arial"/>
                <w:b/>
                <w:bCs/>
                <w:sz w:val="20"/>
                <w:szCs w:val="20"/>
              </w:rPr>
            </w:pPr>
          </w:p>
          <w:p w14:paraId="1A61123E" w14:textId="77777777" w:rsidR="002B446A" w:rsidRPr="00D51FC5" w:rsidRDefault="002B446A" w:rsidP="00EE7BEF">
            <w:pPr>
              <w:pStyle w:val="NoSpacing"/>
              <w:rPr>
                <w:rFonts w:ascii="Arial" w:hAnsi="Arial" w:cs="Arial"/>
                <w:b/>
                <w:bCs/>
                <w:sz w:val="20"/>
                <w:szCs w:val="20"/>
              </w:rPr>
            </w:pPr>
          </w:p>
          <w:p w14:paraId="19059603" w14:textId="77777777" w:rsidR="002B446A" w:rsidRPr="00D51FC5" w:rsidRDefault="002B446A" w:rsidP="00EE7BEF">
            <w:pPr>
              <w:pStyle w:val="NoSpacing"/>
              <w:rPr>
                <w:rFonts w:ascii="Arial" w:hAnsi="Arial" w:cs="Arial"/>
                <w:b/>
                <w:bCs/>
                <w:sz w:val="20"/>
                <w:szCs w:val="20"/>
              </w:rPr>
            </w:pPr>
          </w:p>
        </w:tc>
        <w:tc>
          <w:tcPr>
            <w:tcW w:w="1456" w:type="dxa"/>
          </w:tcPr>
          <w:p w14:paraId="0658C17E" w14:textId="77777777" w:rsidR="002B446A" w:rsidRPr="00D51FC5" w:rsidRDefault="002B446A" w:rsidP="00EE7BEF">
            <w:pPr>
              <w:pStyle w:val="NoSpacing"/>
              <w:rPr>
                <w:rFonts w:ascii="Arial" w:hAnsi="Arial" w:cs="Arial"/>
                <w:b/>
                <w:bCs/>
                <w:sz w:val="20"/>
                <w:szCs w:val="20"/>
              </w:rPr>
            </w:pPr>
          </w:p>
        </w:tc>
        <w:tc>
          <w:tcPr>
            <w:tcW w:w="4018" w:type="dxa"/>
          </w:tcPr>
          <w:p w14:paraId="1603AE6E" w14:textId="77777777" w:rsidR="002B446A" w:rsidRPr="00D51FC5" w:rsidRDefault="002B446A" w:rsidP="00EE7BEF">
            <w:pPr>
              <w:pStyle w:val="NoSpacing"/>
              <w:rPr>
                <w:rFonts w:ascii="Arial" w:hAnsi="Arial" w:cs="Arial"/>
                <w:b/>
                <w:bCs/>
                <w:sz w:val="20"/>
                <w:szCs w:val="20"/>
              </w:rPr>
            </w:pPr>
          </w:p>
        </w:tc>
        <w:tc>
          <w:tcPr>
            <w:tcW w:w="1798" w:type="dxa"/>
          </w:tcPr>
          <w:p w14:paraId="26477985" w14:textId="77777777" w:rsidR="002B446A" w:rsidRPr="00D51FC5" w:rsidRDefault="002B446A" w:rsidP="00EE7BEF">
            <w:pPr>
              <w:pStyle w:val="NoSpacing"/>
              <w:rPr>
                <w:rFonts w:ascii="Arial" w:hAnsi="Arial" w:cs="Arial"/>
                <w:b/>
                <w:bCs/>
                <w:sz w:val="20"/>
                <w:szCs w:val="20"/>
              </w:rPr>
            </w:pPr>
          </w:p>
        </w:tc>
      </w:tr>
      <w:tr w:rsidR="002B446A" w:rsidRPr="00D3032C" w14:paraId="4E9D7361" w14:textId="77777777" w:rsidTr="00EE7BEF">
        <w:tc>
          <w:tcPr>
            <w:tcW w:w="1625" w:type="dxa"/>
          </w:tcPr>
          <w:p w14:paraId="6A0DBC82" w14:textId="77777777" w:rsidR="002B446A" w:rsidRPr="00D51FC5" w:rsidRDefault="002B446A" w:rsidP="00EE7BEF">
            <w:pPr>
              <w:pStyle w:val="NoSpacing"/>
              <w:rPr>
                <w:rFonts w:ascii="Arial" w:hAnsi="Arial" w:cs="Arial"/>
                <w:bCs/>
                <w:sz w:val="20"/>
                <w:szCs w:val="20"/>
              </w:rPr>
            </w:pPr>
            <w:permStart w:id="1401911379" w:edGrp="everyone" w:colFirst="0" w:colLast="0"/>
            <w:permStart w:id="159341470" w:edGrp="everyone" w:colFirst="1" w:colLast="1"/>
            <w:permStart w:id="813526487" w:edGrp="everyone" w:colFirst="2" w:colLast="2"/>
            <w:permStart w:id="311782837" w:edGrp="everyone" w:colFirst="3" w:colLast="3"/>
            <w:permEnd w:id="175002696"/>
            <w:permEnd w:id="667443180"/>
            <w:permEnd w:id="423322837"/>
            <w:permEnd w:id="2072782606"/>
          </w:p>
          <w:p w14:paraId="2C05AD21" w14:textId="77777777" w:rsidR="002B446A" w:rsidRPr="00D51FC5" w:rsidRDefault="002B446A" w:rsidP="00EE7BEF">
            <w:pPr>
              <w:pStyle w:val="NoSpacing"/>
              <w:rPr>
                <w:rFonts w:ascii="Arial" w:hAnsi="Arial" w:cs="Arial"/>
                <w:bCs/>
                <w:sz w:val="20"/>
                <w:szCs w:val="20"/>
              </w:rPr>
            </w:pPr>
          </w:p>
          <w:p w14:paraId="70CFA606" w14:textId="77777777" w:rsidR="002B446A" w:rsidRPr="00D51FC5" w:rsidRDefault="002B446A" w:rsidP="00EE7BEF">
            <w:pPr>
              <w:pStyle w:val="NoSpacing"/>
              <w:rPr>
                <w:rFonts w:ascii="Arial" w:hAnsi="Arial" w:cs="Arial"/>
                <w:bCs/>
                <w:sz w:val="20"/>
                <w:szCs w:val="20"/>
              </w:rPr>
            </w:pPr>
          </w:p>
          <w:p w14:paraId="6921289E" w14:textId="77777777" w:rsidR="002B446A" w:rsidRPr="00D51FC5" w:rsidRDefault="002B446A" w:rsidP="00EE7BEF">
            <w:pPr>
              <w:pStyle w:val="NoSpacing"/>
              <w:rPr>
                <w:rFonts w:ascii="Arial" w:hAnsi="Arial" w:cs="Arial"/>
                <w:bCs/>
                <w:sz w:val="20"/>
                <w:szCs w:val="20"/>
              </w:rPr>
            </w:pPr>
          </w:p>
          <w:p w14:paraId="382019BA" w14:textId="77777777" w:rsidR="002B446A" w:rsidRPr="00D51FC5" w:rsidRDefault="002B446A" w:rsidP="00EE7BEF">
            <w:pPr>
              <w:pStyle w:val="NoSpacing"/>
              <w:rPr>
                <w:rFonts w:ascii="Arial" w:hAnsi="Arial" w:cs="Arial"/>
                <w:bCs/>
                <w:sz w:val="20"/>
                <w:szCs w:val="20"/>
              </w:rPr>
            </w:pPr>
          </w:p>
          <w:p w14:paraId="4287D6BA" w14:textId="77777777" w:rsidR="002B446A" w:rsidRPr="00D51FC5" w:rsidRDefault="002B446A" w:rsidP="00EE7BEF">
            <w:pPr>
              <w:pStyle w:val="NoSpacing"/>
              <w:rPr>
                <w:rFonts w:ascii="Arial" w:hAnsi="Arial" w:cs="Arial"/>
                <w:bCs/>
                <w:sz w:val="20"/>
                <w:szCs w:val="20"/>
              </w:rPr>
            </w:pPr>
          </w:p>
        </w:tc>
        <w:tc>
          <w:tcPr>
            <w:tcW w:w="1456" w:type="dxa"/>
          </w:tcPr>
          <w:p w14:paraId="70457575" w14:textId="77777777" w:rsidR="002B446A" w:rsidRPr="00D51FC5" w:rsidRDefault="002B446A" w:rsidP="00EE7BEF">
            <w:pPr>
              <w:pStyle w:val="NoSpacing"/>
              <w:rPr>
                <w:rFonts w:ascii="Arial" w:hAnsi="Arial" w:cs="Arial"/>
                <w:bCs/>
                <w:sz w:val="20"/>
                <w:szCs w:val="20"/>
              </w:rPr>
            </w:pPr>
          </w:p>
        </w:tc>
        <w:tc>
          <w:tcPr>
            <w:tcW w:w="4018" w:type="dxa"/>
          </w:tcPr>
          <w:p w14:paraId="33B80C2E" w14:textId="77777777" w:rsidR="002B446A" w:rsidRPr="00D51FC5" w:rsidRDefault="002B446A" w:rsidP="00EE7BEF">
            <w:pPr>
              <w:pStyle w:val="NoSpacing"/>
              <w:rPr>
                <w:rFonts w:ascii="Arial" w:hAnsi="Arial" w:cs="Arial"/>
                <w:bCs/>
                <w:sz w:val="20"/>
                <w:szCs w:val="20"/>
              </w:rPr>
            </w:pPr>
          </w:p>
        </w:tc>
        <w:tc>
          <w:tcPr>
            <w:tcW w:w="1798" w:type="dxa"/>
          </w:tcPr>
          <w:p w14:paraId="36B81229" w14:textId="77777777" w:rsidR="002B446A" w:rsidRPr="00D51FC5" w:rsidRDefault="002B446A" w:rsidP="00EE7BEF">
            <w:pPr>
              <w:pStyle w:val="NoSpacing"/>
              <w:rPr>
                <w:rFonts w:ascii="Arial" w:hAnsi="Arial" w:cs="Arial"/>
                <w:bCs/>
                <w:sz w:val="20"/>
                <w:szCs w:val="20"/>
              </w:rPr>
            </w:pPr>
          </w:p>
        </w:tc>
      </w:tr>
      <w:tr w:rsidR="002B446A" w:rsidRPr="00D3032C" w14:paraId="779B14FA" w14:textId="77777777" w:rsidTr="00EE7BEF">
        <w:trPr>
          <w:trHeight w:val="1230"/>
        </w:trPr>
        <w:tc>
          <w:tcPr>
            <w:tcW w:w="1625" w:type="dxa"/>
          </w:tcPr>
          <w:p w14:paraId="09602AD5" w14:textId="77777777" w:rsidR="002B446A" w:rsidRPr="00D51FC5" w:rsidRDefault="002B446A" w:rsidP="00EE7BEF">
            <w:pPr>
              <w:pStyle w:val="NoSpacing"/>
              <w:rPr>
                <w:rFonts w:ascii="Arial" w:hAnsi="Arial" w:cs="Arial"/>
                <w:bCs/>
                <w:sz w:val="20"/>
                <w:szCs w:val="20"/>
              </w:rPr>
            </w:pPr>
            <w:permStart w:id="816906590" w:edGrp="everyone" w:colFirst="0" w:colLast="0"/>
            <w:permStart w:id="1636976149" w:edGrp="everyone" w:colFirst="1" w:colLast="1"/>
            <w:permStart w:id="220945380" w:edGrp="everyone" w:colFirst="2" w:colLast="2"/>
            <w:permStart w:id="927224238" w:edGrp="everyone" w:colFirst="3" w:colLast="3"/>
            <w:permEnd w:id="1401911379"/>
            <w:permEnd w:id="159341470"/>
            <w:permEnd w:id="813526487"/>
            <w:permEnd w:id="311782837"/>
          </w:p>
          <w:p w14:paraId="4957D1A5" w14:textId="77777777" w:rsidR="002B446A" w:rsidRPr="00D51FC5" w:rsidRDefault="002B446A" w:rsidP="00EE7BEF">
            <w:pPr>
              <w:pStyle w:val="NoSpacing"/>
              <w:rPr>
                <w:rFonts w:ascii="Arial" w:hAnsi="Arial" w:cs="Arial"/>
                <w:bCs/>
                <w:sz w:val="20"/>
                <w:szCs w:val="20"/>
              </w:rPr>
            </w:pPr>
          </w:p>
          <w:p w14:paraId="49127D7C" w14:textId="77777777" w:rsidR="002B446A" w:rsidRPr="00D51FC5" w:rsidRDefault="002B446A" w:rsidP="00EE7BEF">
            <w:pPr>
              <w:pStyle w:val="NoSpacing"/>
              <w:rPr>
                <w:rFonts w:ascii="Arial" w:hAnsi="Arial" w:cs="Arial"/>
                <w:bCs/>
                <w:sz w:val="20"/>
                <w:szCs w:val="20"/>
              </w:rPr>
            </w:pPr>
          </w:p>
          <w:p w14:paraId="6564D004" w14:textId="77777777" w:rsidR="002B446A" w:rsidRPr="00D51FC5" w:rsidRDefault="002B446A" w:rsidP="00EE7BEF">
            <w:pPr>
              <w:pStyle w:val="NoSpacing"/>
              <w:rPr>
                <w:rFonts w:ascii="Arial" w:hAnsi="Arial" w:cs="Arial"/>
                <w:bCs/>
                <w:sz w:val="20"/>
                <w:szCs w:val="20"/>
              </w:rPr>
            </w:pPr>
          </w:p>
          <w:p w14:paraId="678D1EB7" w14:textId="77777777" w:rsidR="002B446A" w:rsidRPr="00D51FC5" w:rsidRDefault="002B446A" w:rsidP="00EE7BEF">
            <w:pPr>
              <w:pStyle w:val="NoSpacing"/>
              <w:rPr>
                <w:rFonts w:ascii="Arial" w:hAnsi="Arial" w:cs="Arial"/>
                <w:bCs/>
                <w:sz w:val="20"/>
                <w:szCs w:val="20"/>
              </w:rPr>
            </w:pPr>
          </w:p>
        </w:tc>
        <w:tc>
          <w:tcPr>
            <w:tcW w:w="1456" w:type="dxa"/>
          </w:tcPr>
          <w:p w14:paraId="2BE03696" w14:textId="77777777" w:rsidR="002B446A" w:rsidRPr="00D51FC5" w:rsidRDefault="002B446A" w:rsidP="00EE7BEF">
            <w:pPr>
              <w:pStyle w:val="NoSpacing"/>
              <w:rPr>
                <w:rFonts w:ascii="Arial" w:hAnsi="Arial" w:cs="Arial"/>
                <w:bCs/>
                <w:sz w:val="20"/>
                <w:szCs w:val="20"/>
              </w:rPr>
            </w:pPr>
          </w:p>
        </w:tc>
        <w:tc>
          <w:tcPr>
            <w:tcW w:w="4018" w:type="dxa"/>
          </w:tcPr>
          <w:p w14:paraId="539AE5BE" w14:textId="77777777" w:rsidR="002B446A" w:rsidRPr="00D51FC5" w:rsidRDefault="002B446A" w:rsidP="00EE7BEF">
            <w:pPr>
              <w:pStyle w:val="NoSpacing"/>
              <w:rPr>
                <w:rFonts w:ascii="Arial" w:hAnsi="Arial" w:cs="Arial"/>
                <w:bCs/>
                <w:sz w:val="20"/>
                <w:szCs w:val="20"/>
              </w:rPr>
            </w:pPr>
          </w:p>
        </w:tc>
        <w:tc>
          <w:tcPr>
            <w:tcW w:w="1798" w:type="dxa"/>
          </w:tcPr>
          <w:p w14:paraId="786C8E46" w14:textId="77777777" w:rsidR="002B446A" w:rsidRPr="00D51FC5" w:rsidRDefault="002B446A" w:rsidP="00EE7BEF">
            <w:pPr>
              <w:pStyle w:val="NoSpacing"/>
              <w:rPr>
                <w:rFonts w:ascii="Arial" w:hAnsi="Arial" w:cs="Arial"/>
                <w:bCs/>
                <w:sz w:val="20"/>
                <w:szCs w:val="20"/>
              </w:rPr>
            </w:pPr>
          </w:p>
        </w:tc>
      </w:tr>
      <w:tr w:rsidR="002B446A" w:rsidRPr="00D3032C" w14:paraId="12E612D2" w14:textId="77777777" w:rsidTr="00EE7BEF">
        <w:tc>
          <w:tcPr>
            <w:tcW w:w="1625" w:type="dxa"/>
          </w:tcPr>
          <w:p w14:paraId="1380BD46" w14:textId="77777777" w:rsidR="002B446A" w:rsidRPr="00D51FC5" w:rsidRDefault="002B446A" w:rsidP="00EE7BEF">
            <w:pPr>
              <w:pStyle w:val="NoSpacing"/>
              <w:rPr>
                <w:rFonts w:ascii="Arial" w:hAnsi="Arial" w:cs="Arial"/>
                <w:bCs/>
                <w:sz w:val="20"/>
                <w:szCs w:val="20"/>
              </w:rPr>
            </w:pPr>
            <w:permStart w:id="1014782626" w:edGrp="everyone" w:colFirst="0" w:colLast="0"/>
            <w:permStart w:id="1409751967" w:edGrp="everyone" w:colFirst="1" w:colLast="1"/>
            <w:permStart w:id="1934776795" w:edGrp="everyone" w:colFirst="2" w:colLast="2"/>
            <w:permStart w:id="1319659228" w:edGrp="everyone" w:colFirst="3" w:colLast="3"/>
            <w:permEnd w:id="816906590"/>
            <w:permEnd w:id="1636976149"/>
            <w:permEnd w:id="220945380"/>
            <w:permEnd w:id="927224238"/>
          </w:p>
          <w:p w14:paraId="4CE9E30C" w14:textId="77777777" w:rsidR="002B446A" w:rsidRPr="00D51FC5" w:rsidRDefault="002B446A" w:rsidP="00EE7BEF">
            <w:pPr>
              <w:pStyle w:val="NoSpacing"/>
              <w:rPr>
                <w:rFonts w:ascii="Arial" w:hAnsi="Arial" w:cs="Arial"/>
                <w:bCs/>
                <w:sz w:val="20"/>
                <w:szCs w:val="20"/>
              </w:rPr>
            </w:pPr>
          </w:p>
          <w:p w14:paraId="43B81B2D" w14:textId="77777777" w:rsidR="002B446A" w:rsidRPr="00D51FC5" w:rsidRDefault="002B446A" w:rsidP="00EE7BEF">
            <w:pPr>
              <w:pStyle w:val="NoSpacing"/>
              <w:rPr>
                <w:rFonts w:ascii="Arial" w:hAnsi="Arial" w:cs="Arial"/>
                <w:bCs/>
                <w:sz w:val="20"/>
                <w:szCs w:val="20"/>
              </w:rPr>
            </w:pPr>
          </w:p>
          <w:p w14:paraId="08F762B2" w14:textId="77777777" w:rsidR="002B446A" w:rsidRPr="00D51FC5" w:rsidRDefault="002B446A" w:rsidP="00EE7BEF">
            <w:pPr>
              <w:pStyle w:val="NoSpacing"/>
              <w:rPr>
                <w:rFonts w:ascii="Arial" w:hAnsi="Arial" w:cs="Arial"/>
                <w:bCs/>
                <w:sz w:val="20"/>
                <w:szCs w:val="20"/>
              </w:rPr>
            </w:pPr>
          </w:p>
          <w:p w14:paraId="1591F5DF" w14:textId="77777777" w:rsidR="002B446A" w:rsidRPr="00D51FC5" w:rsidRDefault="002B446A" w:rsidP="00EE7BEF">
            <w:pPr>
              <w:pStyle w:val="NoSpacing"/>
              <w:rPr>
                <w:rFonts w:ascii="Arial" w:hAnsi="Arial" w:cs="Arial"/>
                <w:bCs/>
                <w:sz w:val="20"/>
                <w:szCs w:val="20"/>
              </w:rPr>
            </w:pPr>
          </w:p>
          <w:p w14:paraId="1B923020" w14:textId="77777777" w:rsidR="002B446A" w:rsidRPr="00D51FC5" w:rsidRDefault="002B446A" w:rsidP="00EE7BEF">
            <w:pPr>
              <w:pStyle w:val="NoSpacing"/>
              <w:rPr>
                <w:rFonts w:ascii="Arial" w:hAnsi="Arial" w:cs="Arial"/>
                <w:bCs/>
                <w:sz w:val="20"/>
                <w:szCs w:val="20"/>
              </w:rPr>
            </w:pPr>
          </w:p>
        </w:tc>
        <w:tc>
          <w:tcPr>
            <w:tcW w:w="1456" w:type="dxa"/>
          </w:tcPr>
          <w:p w14:paraId="524CF35F" w14:textId="77777777" w:rsidR="002B446A" w:rsidRPr="00D51FC5" w:rsidRDefault="002B446A" w:rsidP="00EE7BEF">
            <w:pPr>
              <w:pStyle w:val="NoSpacing"/>
              <w:rPr>
                <w:rFonts w:ascii="Arial" w:hAnsi="Arial" w:cs="Arial"/>
                <w:bCs/>
                <w:sz w:val="20"/>
                <w:szCs w:val="20"/>
              </w:rPr>
            </w:pPr>
          </w:p>
        </w:tc>
        <w:tc>
          <w:tcPr>
            <w:tcW w:w="4018" w:type="dxa"/>
          </w:tcPr>
          <w:p w14:paraId="6D2162BE" w14:textId="77777777" w:rsidR="002B446A" w:rsidRPr="00D51FC5" w:rsidRDefault="002B446A" w:rsidP="00EE7BEF">
            <w:pPr>
              <w:pStyle w:val="NoSpacing"/>
              <w:rPr>
                <w:rFonts w:ascii="Arial" w:hAnsi="Arial" w:cs="Arial"/>
                <w:bCs/>
                <w:sz w:val="20"/>
                <w:szCs w:val="20"/>
              </w:rPr>
            </w:pPr>
          </w:p>
        </w:tc>
        <w:tc>
          <w:tcPr>
            <w:tcW w:w="1798" w:type="dxa"/>
          </w:tcPr>
          <w:p w14:paraId="34D60E0F" w14:textId="77777777" w:rsidR="002B446A" w:rsidRPr="00D51FC5" w:rsidRDefault="002B446A" w:rsidP="00EE7BEF">
            <w:pPr>
              <w:pStyle w:val="NoSpacing"/>
              <w:rPr>
                <w:rFonts w:ascii="Arial" w:hAnsi="Arial" w:cs="Arial"/>
                <w:bCs/>
                <w:sz w:val="20"/>
                <w:szCs w:val="20"/>
              </w:rPr>
            </w:pPr>
          </w:p>
        </w:tc>
      </w:tr>
      <w:tr w:rsidR="002B446A" w:rsidRPr="00D3032C" w14:paraId="5DB0C410" w14:textId="77777777" w:rsidTr="00EE7BEF">
        <w:trPr>
          <w:trHeight w:val="1230"/>
        </w:trPr>
        <w:tc>
          <w:tcPr>
            <w:tcW w:w="1625" w:type="dxa"/>
          </w:tcPr>
          <w:p w14:paraId="1F6CACB3" w14:textId="77777777" w:rsidR="002B446A" w:rsidRPr="00D51FC5" w:rsidRDefault="002B446A" w:rsidP="00EE7BEF">
            <w:pPr>
              <w:pStyle w:val="NoSpacing"/>
              <w:rPr>
                <w:rFonts w:ascii="Arial" w:hAnsi="Arial" w:cs="Arial"/>
                <w:bCs/>
                <w:sz w:val="20"/>
                <w:szCs w:val="20"/>
              </w:rPr>
            </w:pPr>
            <w:permStart w:id="355291802" w:edGrp="everyone" w:colFirst="0" w:colLast="0"/>
            <w:permStart w:id="1333993302" w:edGrp="everyone" w:colFirst="1" w:colLast="1"/>
            <w:permStart w:id="436347622" w:edGrp="everyone" w:colFirst="2" w:colLast="2"/>
            <w:permStart w:id="2048198455" w:edGrp="everyone" w:colFirst="3" w:colLast="3"/>
            <w:permEnd w:id="1014782626"/>
            <w:permEnd w:id="1409751967"/>
            <w:permEnd w:id="1934776795"/>
            <w:permEnd w:id="1319659228"/>
          </w:p>
        </w:tc>
        <w:tc>
          <w:tcPr>
            <w:tcW w:w="1456" w:type="dxa"/>
          </w:tcPr>
          <w:p w14:paraId="272A2186" w14:textId="77777777" w:rsidR="002B446A" w:rsidRPr="00D51FC5" w:rsidRDefault="002B446A" w:rsidP="00EE7BEF">
            <w:pPr>
              <w:pStyle w:val="NoSpacing"/>
              <w:rPr>
                <w:rFonts w:ascii="Arial" w:hAnsi="Arial" w:cs="Arial"/>
                <w:bCs/>
                <w:sz w:val="20"/>
                <w:szCs w:val="20"/>
              </w:rPr>
            </w:pPr>
          </w:p>
        </w:tc>
        <w:tc>
          <w:tcPr>
            <w:tcW w:w="4018" w:type="dxa"/>
          </w:tcPr>
          <w:p w14:paraId="1654EAFF" w14:textId="77777777" w:rsidR="002B446A" w:rsidRPr="00D51FC5" w:rsidRDefault="002B446A" w:rsidP="00EE7BEF">
            <w:pPr>
              <w:pStyle w:val="NoSpacing"/>
              <w:rPr>
                <w:rFonts w:ascii="Arial" w:hAnsi="Arial" w:cs="Arial"/>
                <w:bCs/>
                <w:sz w:val="20"/>
                <w:szCs w:val="20"/>
              </w:rPr>
            </w:pPr>
          </w:p>
        </w:tc>
        <w:tc>
          <w:tcPr>
            <w:tcW w:w="1798" w:type="dxa"/>
          </w:tcPr>
          <w:p w14:paraId="52C7FFE5" w14:textId="77777777" w:rsidR="002B446A" w:rsidRPr="00D51FC5" w:rsidRDefault="002B446A" w:rsidP="00EE7BEF">
            <w:pPr>
              <w:pStyle w:val="NoSpacing"/>
              <w:rPr>
                <w:rFonts w:ascii="Arial" w:hAnsi="Arial" w:cs="Arial"/>
                <w:bCs/>
                <w:sz w:val="20"/>
                <w:szCs w:val="20"/>
              </w:rPr>
            </w:pPr>
          </w:p>
        </w:tc>
      </w:tr>
      <w:permEnd w:id="355291802"/>
      <w:permEnd w:id="1333993302"/>
      <w:permEnd w:id="436347622"/>
      <w:permEnd w:id="2048198455"/>
    </w:tbl>
    <w:p w14:paraId="615E8BC7" w14:textId="77777777" w:rsidR="002B446A" w:rsidRPr="00D51FC5" w:rsidRDefault="002B446A" w:rsidP="002B446A">
      <w:pPr>
        <w:pStyle w:val="NoSpacing"/>
        <w:rPr>
          <w:rFonts w:ascii="Arial" w:hAnsi="Arial" w:cs="Arial"/>
          <w:b/>
          <w:bCs/>
          <w:sz w:val="20"/>
          <w:szCs w:val="20"/>
        </w:rPr>
      </w:pPr>
    </w:p>
    <w:p w14:paraId="032535B3" w14:textId="77777777" w:rsidR="002B446A" w:rsidRPr="00D51FC5" w:rsidRDefault="002B446A" w:rsidP="002B446A">
      <w:pPr>
        <w:rPr>
          <w:rFonts w:ascii="Arial" w:hAnsi="Arial" w:cs="Arial"/>
          <w:b/>
          <w:bCs/>
          <w:sz w:val="20"/>
          <w:szCs w:val="20"/>
        </w:rPr>
      </w:pPr>
      <w:r w:rsidRPr="00D51FC5">
        <w:rPr>
          <w:rFonts w:ascii="Arial" w:hAnsi="Arial" w:cs="Arial"/>
          <w:b/>
          <w:bCs/>
          <w:sz w:val="20"/>
          <w:szCs w:val="20"/>
        </w:rPr>
        <w:br w:type="page"/>
      </w:r>
    </w:p>
    <w:p w14:paraId="4589D6CA" w14:textId="77777777" w:rsidR="002B446A" w:rsidRPr="00D51FC5" w:rsidRDefault="002B446A" w:rsidP="002B446A">
      <w:pPr>
        <w:pStyle w:val="NoSpacing"/>
        <w:jc w:val="both"/>
        <w:rPr>
          <w:rFonts w:ascii="Arial" w:hAnsi="Arial" w:cs="Arial"/>
          <w:b/>
          <w:bCs/>
          <w:color w:val="FF0000"/>
          <w:sz w:val="20"/>
          <w:szCs w:val="20"/>
        </w:rPr>
      </w:pPr>
    </w:p>
    <w:p w14:paraId="5401D727" w14:textId="77777777" w:rsidR="002B446A" w:rsidRPr="00D51FC5" w:rsidRDefault="002B446A" w:rsidP="002B446A">
      <w:pPr>
        <w:pStyle w:val="NoSpacing"/>
        <w:jc w:val="both"/>
        <w:rPr>
          <w:rFonts w:ascii="Arial" w:hAnsi="Arial" w:cs="Arial"/>
          <w:bCs/>
          <w:color w:val="FF0000"/>
          <w:sz w:val="20"/>
          <w:szCs w:val="20"/>
        </w:rPr>
      </w:pPr>
      <w:r w:rsidRPr="00D51FC5">
        <w:rPr>
          <w:rFonts w:ascii="Arial" w:hAnsi="Arial" w:cs="Arial"/>
          <w:b/>
          <w:bCs/>
          <w:color w:val="FF0000"/>
          <w:sz w:val="20"/>
          <w:szCs w:val="20"/>
        </w:rPr>
        <w:t>Any other relevant experience as a volunteer or in any other capacity</w:t>
      </w:r>
    </w:p>
    <w:p w14:paraId="65A7E6DB" w14:textId="77777777" w:rsidR="002B446A" w:rsidRPr="00D51FC5" w:rsidRDefault="002B446A" w:rsidP="002B446A">
      <w:pPr>
        <w:pStyle w:val="NoSpacing"/>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2B446A" w:rsidRPr="00D3032C" w14:paraId="7BFB3682" w14:textId="77777777" w:rsidTr="00EE7BEF">
        <w:tc>
          <w:tcPr>
            <w:tcW w:w="1668" w:type="dxa"/>
          </w:tcPr>
          <w:p w14:paraId="75504AC7"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 xml:space="preserve">Name and address </w:t>
            </w:r>
            <w:proofErr w:type="gramStart"/>
            <w:r w:rsidRPr="00D51FC5">
              <w:rPr>
                <w:rFonts w:ascii="Arial" w:hAnsi="Arial" w:cs="Arial"/>
                <w:b/>
                <w:bCs/>
                <w:sz w:val="20"/>
                <w:szCs w:val="20"/>
              </w:rPr>
              <w:t xml:space="preserve">of  </w:t>
            </w:r>
            <w:proofErr w:type="spellStart"/>
            <w:r w:rsidRPr="00D51FC5">
              <w:rPr>
                <w:rFonts w:ascii="Arial" w:hAnsi="Arial" w:cs="Arial"/>
                <w:b/>
                <w:bCs/>
                <w:sz w:val="20"/>
                <w:szCs w:val="20"/>
              </w:rPr>
              <w:t>organisation</w:t>
            </w:r>
            <w:proofErr w:type="spellEnd"/>
            <w:proofErr w:type="gramEnd"/>
          </w:p>
        </w:tc>
        <w:tc>
          <w:tcPr>
            <w:tcW w:w="1452" w:type="dxa"/>
          </w:tcPr>
          <w:p w14:paraId="2451B1BA"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Dates of commencing and finishing</w:t>
            </w:r>
          </w:p>
        </w:tc>
        <w:tc>
          <w:tcPr>
            <w:tcW w:w="3934" w:type="dxa"/>
          </w:tcPr>
          <w:p w14:paraId="6D1BE2BE"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Work undertaken</w:t>
            </w:r>
          </w:p>
        </w:tc>
        <w:tc>
          <w:tcPr>
            <w:tcW w:w="1843" w:type="dxa"/>
          </w:tcPr>
          <w:p w14:paraId="61D67960" w14:textId="77777777" w:rsidR="002B446A" w:rsidRPr="00D51FC5" w:rsidRDefault="002B446A" w:rsidP="00EE7BEF">
            <w:pPr>
              <w:pStyle w:val="NoSpacing"/>
              <w:rPr>
                <w:rFonts w:ascii="Arial" w:hAnsi="Arial" w:cs="Arial"/>
                <w:b/>
                <w:bCs/>
                <w:sz w:val="20"/>
                <w:szCs w:val="20"/>
              </w:rPr>
            </w:pPr>
            <w:r w:rsidRPr="00D51FC5">
              <w:rPr>
                <w:rFonts w:ascii="Arial" w:hAnsi="Arial" w:cs="Arial"/>
                <w:b/>
                <w:bCs/>
                <w:sz w:val="20"/>
                <w:szCs w:val="20"/>
              </w:rPr>
              <w:t>Reasons for leaving</w:t>
            </w:r>
          </w:p>
        </w:tc>
      </w:tr>
      <w:tr w:rsidR="002B446A" w:rsidRPr="00D3032C" w14:paraId="108E7B76" w14:textId="77777777" w:rsidTr="00EE7BEF">
        <w:tc>
          <w:tcPr>
            <w:tcW w:w="1668" w:type="dxa"/>
          </w:tcPr>
          <w:p w14:paraId="6F6702DF" w14:textId="77777777" w:rsidR="002B446A" w:rsidRPr="00D51FC5" w:rsidRDefault="002B446A" w:rsidP="00EE7BEF">
            <w:pPr>
              <w:pStyle w:val="NoSpacing"/>
              <w:rPr>
                <w:rFonts w:ascii="Arial" w:hAnsi="Arial" w:cs="Arial"/>
                <w:b/>
                <w:bCs/>
                <w:sz w:val="20"/>
                <w:szCs w:val="20"/>
              </w:rPr>
            </w:pPr>
            <w:permStart w:id="688608405" w:edGrp="everyone" w:colFirst="0" w:colLast="0"/>
            <w:permStart w:id="1285241617" w:edGrp="everyone" w:colFirst="1" w:colLast="1"/>
            <w:permStart w:id="3869852" w:edGrp="everyone" w:colFirst="2" w:colLast="2"/>
            <w:permStart w:id="1093498665" w:edGrp="everyone" w:colFirst="3" w:colLast="3"/>
          </w:p>
          <w:p w14:paraId="5DE629B5" w14:textId="77777777" w:rsidR="002B446A" w:rsidRPr="00D51FC5" w:rsidRDefault="002B446A" w:rsidP="00EE7BEF">
            <w:pPr>
              <w:pStyle w:val="NoSpacing"/>
              <w:rPr>
                <w:rFonts w:ascii="Arial" w:hAnsi="Arial" w:cs="Arial"/>
                <w:b/>
                <w:bCs/>
                <w:sz w:val="20"/>
                <w:szCs w:val="20"/>
              </w:rPr>
            </w:pPr>
          </w:p>
          <w:p w14:paraId="61DAF8F7" w14:textId="77777777" w:rsidR="002B446A" w:rsidRPr="00D51FC5" w:rsidRDefault="002B446A" w:rsidP="00EE7BEF">
            <w:pPr>
              <w:pStyle w:val="NoSpacing"/>
              <w:rPr>
                <w:rFonts w:ascii="Arial" w:hAnsi="Arial" w:cs="Arial"/>
                <w:b/>
                <w:bCs/>
                <w:sz w:val="20"/>
                <w:szCs w:val="20"/>
              </w:rPr>
            </w:pPr>
          </w:p>
          <w:p w14:paraId="288E115F" w14:textId="77777777" w:rsidR="002B446A" w:rsidRPr="00D51FC5" w:rsidRDefault="002B446A" w:rsidP="00EE7BEF">
            <w:pPr>
              <w:pStyle w:val="NoSpacing"/>
              <w:rPr>
                <w:rFonts w:ascii="Arial" w:hAnsi="Arial" w:cs="Arial"/>
                <w:b/>
                <w:bCs/>
                <w:sz w:val="20"/>
                <w:szCs w:val="20"/>
              </w:rPr>
            </w:pPr>
          </w:p>
          <w:p w14:paraId="6D3D23BB" w14:textId="77777777" w:rsidR="002B446A" w:rsidRPr="00D51FC5" w:rsidRDefault="002B446A" w:rsidP="00EE7BEF">
            <w:pPr>
              <w:pStyle w:val="NoSpacing"/>
              <w:rPr>
                <w:rFonts w:ascii="Arial" w:hAnsi="Arial" w:cs="Arial"/>
                <w:b/>
                <w:bCs/>
                <w:sz w:val="20"/>
                <w:szCs w:val="20"/>
              </w:rPr>
            </w:pPr>
          </w:p>
        </w:tc>
        <w:tc>
          <w:tcPr>
            <w:tcW w:w="1452" w:type="dxa"/>
          </w:tcPr>
          <w:p w14:paraId="5D909BF1" w14:textId="77777777" w:rsidR="002B446A" w:rsidRPr="00D51FC5" w:rsidRDefault="002B446A" w:rsidP="00EE7BEF">
            <w:pPr>
              <w:pStyle w:val="NoSpacing"/>
              <w:rPr>
                <w:rFonts w:ascii="Arial" w:hAnsi="Arial" w:cs="Arial"/>
                <w:bCs/>
                <w:sz w:val="20"/>
                <w:szCs w:val="20"/>
              </w:rPr>
            </w:pPr>
          </w:p>
        </w:tc>
        <w:tc>
          <w:tcPr>
            <w:tcW w:w="3934" w:type="dxa"/>
          </w:tcPr>
          <w:p w14:paraId="0FBB52AE" w14:textId="77777777" w:rsidR="002B446A" w:rsidRPr="00D51FC5" w:rsidRDefault="002B446A" w:rsidP="00EE7BEF">
            <w:pPr>
              <w:pStyle w:val="NoSpacing"/>
              <w:rPr>
                <w:rFonts w:ascii="Arial" w:hAnsi="Arial" w:cs="Arial"/>
                <w:bCs/>
                <w:sz w:val="20"/>
                <w:szCs w:val="20"/>
              </w:rPr>
            </w:pPr>
          </w:p>
        </w:tc>
        <w:tc>
          <w:tcPr>
            <w:tcW w:w="1843" w:type="dxa"/>
          </w:tcPr>
          <w:p w14:paraId="205FA6CB" w14:textId="77777777" w:rsidR="002B446A" w:rsidRPr="00D51FC5" w:rsidRDefault="002B446A" w:rsidP="00EE7BEF">
            <w:pPr>
              <w:pStyle w:val="NoSpacing"/>
              <w:rPr>
                <w:rFonts w:ascii="Arial" w:hAnsi="Arial" w:cs="Arial"/>
                <w:bCs/>
                <w:sz w:val="20"/>
                <w:szCs w:val="20"/>
              </w:rPr>
            </w:pPr>
          </w:p>
        </w:tc>
      </w:tr>
      <w:tr w:rsidR="002B446A" w:rsidRPr="00D3032C" w14:paraId="563D6A0E" w14:textId="77777777" w:rsidTr="00EE7BEF">
        <w:tc>
          <w:tcPr>
            <w:tcW w:w="1668" w:type="dxa"/>
          </w:tcPr>
          <w:p w14:paraId="45231CCF" w14:textId="77777777" w:rsidR="002B446A" w:rsidRPr="00D51FC5" w:rsidRDefault="002B446A" w:rsidP="00EE7BEF">
            <w:pPr>
              <w:pStyle w:val="NoSpacing"/>
              <w:rPr>
                <w:rFonts w:ascii="Arial" w:hAnsi="Arial" w:cs="Arial"/>
                <w:b/>
                <w:bCs/>
                <w:sz w:val="20"/>
                <w:szCs w:val="20"/>
              </w:rPr>
            </w:pPr>
            <w:permStart w:id="645930783" w:edGrp="everyone" w:colFirst="0" w:colLast="0"/>
            <w:permStart w:id="1293104489" w:edGrp="everyone" w:colFirst="1" w:colLast="1"/>
            <w:permStart w:id="691996873" w:edGrp="everyone" w:colFirst="2" w:colLast="2"/>
            <w:permStart w:id="728792406" w:edGrp="everyone" w:colFirst="3" w:colLast="3"/>
            <w:permEnd w:id="688608405"/>
            <w:permEnd w:id="1285241617"/>
            <w:permEnd w:id="3869852"/>
            <w:permEnd w:id="1093498665"/>
          </w:p>
          <w:p w14:paraId="6F14FADA" w14:textId="77777777" w:rsidR="002B446A" w:rsidRPr="00D51FC5" w:rsidRDefault="002B446A" w:rsidP="00EE7BEF">
            <w:pPr>
              <w:pStyle w:val="NoSpacing"/>
              <w:rPr>
                <w:rFonts w:ascii="Arial" w:hAnsi="Arial" w:cs="Arial"/>
                <w:b/>
                <w:bCs/>
                <w:sz w:val="20"/>
                <w:szCs w:val="20"/>
              </w:rPr>
            </w:pPr>
          </w:p>
          <w:p w14:paraId="12E86C3E" w14:textId="77777777" w:rsidR="002B446A" w:rsidRPr="00D51FC5" w:rsidRDefault="002B446A" w:rsidP="00EE7BEF">
            <w:pPr>
              <w:pStyle w:val="NoSpacing"/>
              <w:rPr>
                <w:rFonts w:ascii="Arial" w:hAnsi="Arial" w:cs="Arial"/>
                <w:b/>
                <w:bCs/>
                <w:sz w:val="20"/>
                <w:szCs w:val="20"/>
              </w:rPr>
            </w:pPr>
          </w:p>
          <w:p w14:paraId="798D417D" w14:textId="77777777" w:rsidR="002B446A" w:rsidRPr="00D51FC5" w:rsidRDefault="002B446A" w:rsidP="00EE7BEF">
            <w:pPr>
              <w:pStyle w:val="NoSpacing"/>
              <w:rPr>
                <w:rFonts w:ascii="Arial" w:hAnsi="Arial" w:cs="Arial"/>
                <w:b/>
                <w:bCs/>
                <w:sz w:val="20"/>
                <w:szCs w:val="20"/>
              </w:rPr>
            </w:pPr>
          </w:p>
          <w:p w14:paraId="3B1656BD" w14:textId="77777777" w:rsidR="002B446A" w:rsidRPr="00D51FC5" w:rsidRDefault="002B446A" w:rsidP="00EE7BEF">
            <w:pPr>
              <w:pStyle w:val="NoSpacing"/>
              <w:rPr>
                <w:rFonts w:ascii="Arial" w:hAnsi="Arial" w:cs="Arial"/>
                <w:b/>
                <w:bCs/>
                <w:sz w:val="20"/>
                <w:szCs w:val="20"/>
              </w:rPr>
            </w:pPr>
          </w:p>
        </w:tc>
        <w:tc>
          <w:tcPr>
            <w:tcW w:w="1452" w:type="dxa"/>
          </w:tcPr>
          <w:p w14:paraId="630A7417" w14:textId="77777777" w:rsidR="002B446A" w:rsidRPr="00D51FC5" w:rsidRDefault="002B446A" w:rsidP="00EE7BEF">
            <w:pPr>
              <w:pStyle w:val="NoSpacing"/>
              <w:rPr>
                <w:rFonts w:ascii="Arial" w:hAnsi="Arial" w:cs="Arial"/>
                <w:b/>
                <w:bCs/>
                <w:sz w:val="20"/>
                <w:szCs w:val="20"/>
              </w:rPr>
            </w:pPr>
          </w:p>
        </w:tc>
        <w:tc>
          <w:tcPr>
            <w:tcW w:w="3934" w:type="dxa"/>
          </w:tcPr>
          <w:p w14:paraId="2314719F" w14:textId="77777777" w:rsidR="002B446A" w:rsidRPr="00D51FC5" w:rsidRDefault="002B446A" w:rsidP="00EE7BEF">
            <w:pPr>
              <w:pStyle w:val="NoSpacing"/>
              <w:rPr>
                <w:rFonts w:ascii="Arial" w:hAnsi="Arial" w:cs="Arial"/>
                <w:b/>
                <w:bCs/>
                <w:sz w:val="20"/>
                <w:szCs w:val="20"/>
              </w:rPr>
            </w:pPr>
          </w:p>
        </w:tc>
        <w:tc>
          <w:tcPr>
            <w:tcW w:w="1843" w:type="dxa"/>
          </w:tcPr>
          <w:p w14:paraId="62579D60" w14:textId="77777777" w:rsidR="002B446A" w:rsidRPr="00D51FC5" w:rsidRDefault="002B446A" w:rsidP="00EE7BEF">
            <w:pPr>
              <w:pStyle w:val="NoSpacing"/>
              <w:rPr>
                <w:rFonts w:ascii="Arial" w:hAnsi="Arial" w:cs="Arial"/>
                <w:b/>
                <w:bCs/>
                <w:sz w:val="20"/>
                <w:szCs w:val="20"/>
              </w:rPr>
            </w:pPr>
          </w:p>
        </w:tc>
      </w:tr>
      <w:tr w:rsidR="002B446A" w:rsidRPr="00D3032C" w14:paraId="65820F3E" w14:textId="77777777" w:rsidTr="00EE7BEF">
        <w:tc>
          <w:tcPr>
            <w:tcW w:w="1668" w:type="dxa"/>
          </w:tcPr>
          <w:p w14:paraId="0D1A706F" w14:textId="77777777" w:rsidR="002B446A" w:rsidRPr="00D51FC5" w:rsidRDefault="002B446A" w:rsidP="00EE7BEF">
            <w:pPr>
              <w:pStyle w:val="NoSpacing"/>
              <w:rPr>
                <w:rFonts w:ascii="Arial" w:hAnsi="Arial" w:cs="Arial"/>
                <w:b/>
                <w:bCs/>
                <w:sz w:val="20"/>
                <w:szCs w:val="20"/>
              </w:rPr>
            </w:pPr>
            <w:permStart w:id="1878597386" w:edGrp="everyone" w:colFirst="0" w:colLast="0"/>
            <w:permStart w:id="1671062296" w:edGrp="everyone" w:colFirst="1" w:colLast="1"/>
            <w:permStart w:id="528896382" w:edGrp="everyone" w:colFirst="2" w:colLast="2"/>
            <w:permStart w:id="1669602678" w:edGrp="everyone" w:colFirst="3" w:colLast="3"/>
            <w:permEnd w:id="645930783"/>
            <w:permEnd w:id="1293104489"/>
            <w:permEnd w:id="691996873"/>
            <w:permEnd w:id="728792406"/>
          </w:p>
          <w:p w14:paraId="4A580187" w14:textId="77777777" w:rsidR="002B446A" w:rsidRPr="00D51FC5" w:rsidRDefault="002B446A" w:rsidP="00EE7BEF">
            <w:pPr>
              <w:pStyle w:val="NoSpacing"/>
              <w:rPr>
                <w:rFonts w:ascii="Arial" w:hAnsi="Arial" w:cs="Arial"/>
                <w:b/>
                <w:bCs/>
                <w:sz w:val="20"/>
                <w:szCs w:val="20"/>
              </w:rPr>
            </w:pPr>
          </w:p>
          <w:p w14:paraId="2D3F8284" w14:textId="77777777" w:rsidR="002B446A" w:rsidRPr="00D51FC5" w:rsidRDefault="002B446A" w:rsidP="00EE7BEF">
            <w:pPr>
              <w:pStyle w:val="NoSpacing"/>
              <w:rPr>
                <w:rFonts w:ascii="Arial" w:hAnsi="Arial" w:cs="Arial"/>
                <w:b/>
                <w:bCs/>
                <w:sz w:val="20"/>
                <w:szCs w:val="20"/>
              </w:rPr>
            </w:pPr>
          </w:p>
          <w:p w14:paraId="787EE00F" w14:textId="77777777" w:rsidR="002B446A" w:rsidRPr="00D51FC5" w:rsidRDefault="002B446A" w:rsidP="00EE7BEF">
            <w:pPr>
              <w:pStyle w:val="NoSpacing"/>
              <w:rPr>
                <w:rFonts w:ascii="Arial" w:hAnsi="Arial" w:cs="Arial"/>
                <w:b/>
                <w:bCs/>
                <w:sz w:val="20"/>
                <w:szCs w:val="20"/>
              </w:rPr>
            </w:pPr>
          </w:p>
          <w:p w14:paraId="3666A50C" w14:textId="77777777" w:rsidR="002B446A" w:rsidRPr="00D51FC5" w:rsidRDefault="002B446A" w:rsidP="00EE7BEF">
            <w:pPr>
              <w:pStyle w:val="NoSpacing"/>
              <w:rPr>
                <w:rFonts w:ascii="Arial" w:hAnsi="Arial" w:cs="Arial"/>
                <w:b/>
                <w:bCs/>
                <w:sz w:val="20"/>
                <w:szCs w:val="20"/>
              </w:rPr>
            </w:pPr>
          </w:p>
          <w:p w14:paraId="1AD6921B" w14:textId="77777777" w:rsidR="002B446A" w:rsidRPr="00D51FC5" w:rsidRDefault="002B446A" w:rsidP="00EE7BEF">
            <w:pPr>
              <w:pStyle w:val="NoSpacing"/>
              <w:rPr>
                <w:rFonts w:ascii="Arial" w:hAnsi="Arial" w:cs="Arial"/>
                <w:b/>
                <w:bCs/>
                <w:sz w:val="20"/>
                <w:szCs w:val="20"/>
              </w:rPr>
            </w:pPr>
          </w:p>
        </w:tc>
        <w:tc>
          <w:tcPr>
            <w:tcW w:w="1452" w:type="dxa"/>
          </w:tcPr>
          <w:p w14:paraId="34AFD9FF" w14:textId="77777777" w:rsidR="002B446A" w:rsidRPr="00D51FC5" w:rsidRDefault="002B446A" w:rsidP="00EE7BEF">
            <w:pPr>
              <w:pStyle w:val="NoSpacing"/>
              <w:rPr>
                <w:rFonts w:ascii="Arial" w:hAnsi="Arial" w:cs="Arial"/>
                <w:b/>
                <w:bCs/>
                <w:sz w:val="20"/>
                <w:szCs w:val="20"/>
              </w:rPr>
            </w:pPr>
          </w:p>
        </w:tc>
        <w:tc>
          <w:tcPr>
            <w:tcW w:w="3934" w:type="dxa"/>
          </w:tcPr>
          <w:p w14:paraId="594ACA5A" w14:textId="77777777" w:rsidR="002B446A" w:rsidRPr="00D51FC5" w:rsidRDefault="002B446A" w:rsidP="00EE7BEF">
            <w:pPr>
              <w:pStyle w:val="NoSpacing"/>
              <w:rPr>
                <w:rFonts w:ascii="Arial" w:hAnsi="Arial" w:cs="Arial"/>
                <w:b/>
                <w:bCs/>
                <w:sz w:val="20"/>
                <w:szCs w:val="20"/>
              </w:rPr>
            </w:pPr>
          </w:p>
        </w:tc>
        <w:tc>
          <w:tcPr>
            <w:tcW w:w="1843" w:type="dxa"/>
          </w:tcPr>
          <w:p w14:paraId="2541B9CF" w14:textId="77777777" w:rsidR="002B446A" w:rsidRPr="00D51FC5" w:rsidRDefault="002B446A" w:rsidP="00EE7BEF">
            <w:pPr>
              <w:pStyle w:val="NoSpacing"/>
              <w:rPr>
                <w:rFonts w:ascii="Arial" w:hAnsi="Arial" w:cs="Arial"/>
                <w:b/>
                <w:bCs/>
                <w:sz w:val="20"/>
                <w:szCs w:val="20"/>
              </w:rPr>
            </w:pPr>
          </w:p>
        </w:tc>
      </w:tr>
      <w:permEnd w:id="1878597386"/>
      <w:permEnd w:id="1671062296"/>
      <w:permEnd w:id="528896382"/>
      <w:permEnd w:id="1669602678"/>
    </w:tbl>
    <w:p w14:paraId="498F9D95" w14:textId="77777777" w:rsidR="002B446A" w:rsidRPr="00D51FC5" w:rsidRDefault="002B446A" w:rsidP="002B446A">
      <w:pPr>
        <w:pStyle w:val="NoSpacing"/>
        <w:rPr>
          <w:rFonts w:ascii="Arial" w:hAnsi="Arial" w:cs="Arial"/>
          <w:b/>
          <w:bCs/>
          <w:sz w:val="20"/>
          <w:szCs w:val="20"/>
        </w:rPr>
      </w:pPr>
    </w:p>
    <w:p w14:paraId="259D31BA" w14:textId="77777777" w:rsidR="002B446A" w:rsidRPr="00D51FC5" w:rsidRDefault="002B446A" w:rsidP="002B446A">
      <w:pPr>
        <w:pStyle w:val="NoSpacing"/>
        <w:jc w:val="both"/>
        <w:rPr>
          <w:rFonts w:ascii="Arial" w:hAnsi="Arial" w:cs="Arial"/>
          <w:b/>
          <w:bCs/>
          <w:sz w:val="20"/>
          <w:szCs w:val="20"/>
        </w:rPr>
      </w:pPr>
    </w:p>
    <w:p w14:paraId="1A8962D2" w14:textId="77777777" w:rsidR="002B446A" w:rsidRPr="00D51FC5" w:rsidRDefault="002B446A" w:rsidP="002B446A">
      <w:pPr>
        <w:pStyle w:val="NoSpacing"/>
        <w:numPr>
          <w:ilvl w:val="0"/>
          <w:numId w:val="7"/>
        </w:numPr>
        <w:jc w:val="both"/>
        <w:rPr>
          <w:rFonts w:ascii="Arial" w:hAnsi="Arial" w:cs="Arial"/>
          <w:b/>
          <w:bCs/>
          <w:sz w:val="20"/>
          <w:szCs w:val="20"/>
        </w:rPr>
      </w:pPr>
      <w:r w:rsidRPr="00D51FC5">
        <w:rPr>
          <w:rFonts w:ascii="Arial" w:hAnsi="Arial" w:cs="Arial"/>
          <w:b/>
          <w:bCs/>
          <w:color w:val="FF0000"/>
        </w:rPr>
        <w:t>Languages</w:t>
      </w:r>
      <w:r w:rsidRPr="00D51FC5">
        <w:rPr>
          <w:rFonts w:ascii="Arial" w:hAnsi="Arial" w:cs="Arial"/>
          <w:b/>
          <w:bCs/>
          <w:sz w:val="20"/>
          <w:szCs w:val="20"/>
        </w:rPr>
        <w:t xml:space="preserve"> </w:t>
      </w:r>
      <w:r w:rsidRPr="00D51FC5">
        <w:rPr>
          <w:rFonts w:ascii="Arial" w:hAnsi="Arial" w:cs="Arial"/>
          <w:bCs/>
          <w:sz w:val="20"/>
          <w:szCs w:val="20"/>
        </w:rPr>
        <w:t xml:space="preserve">(please indicate your level of ability </w:t>
      </w:r>
      <w:proofErr w:type="gramStart"/>
      <w:r w:rsidRPr="00D51FC5">
        <w:rPr>
          <w:rFonts w:ascii="Arial" w:hAnsi="Arial" w:cs="Arial"/>
          <w:bCs/>
          <w:sz w:val="20"/>
          <w:szCs w:val="20"/>
        </w:rPr>
        <w:t>i.e.</w:t>
      </w:r>
      <w:proofErr w:type="gramEnd"/>
      <w:r w:rsidRPr="00D51FC5">
        <w:rPr>
          <w:rFonts w:ascii="Arial" w:hAnsi="Arial" w:cs="Arial"/>
          <w:bCs/>
          <w:sz w:val="20"/>
          <w:szCs w:val="20"/>
        </w:rPr>
        <w:t xml:space="preserve"> basic, able to converse, fluent, bilingual)</w:t>
      </w:r>
    </w:p>
    <w:p w14:paraId="23A0D940" w14:textId="77777777" w:rsidR="002B446A" w:rsidRPr="00D51FC5" w:rsidRDefault="002B446A" w:rsidP="002B446A">
      <w:pPr>
        <w:pStyle w:val="NoSpacing"/>
        <w:jc w:val="both"/>
        <w:rPr>
          <w:rFonts w:ascii="Arial" w:hAnsi="Arial" w:cs="Arial"/>
          <w:bCs/>
          <w:sz w:val="20"/>
          <w:szCs w:val="20"/>
        </w:rPr>
      </w:pPr>
    </w:p>
    <w:p w14:paraId="6CBB203F" w14:textId="587159C7" w:rsidR="002B446A" w:rsidRPr="00D51FC5" w:rsidRDefault="00760CB9" w:rsidP="00FB4F8E">
      <w:pPr>
        <w:pStyle w:val="NoSpacing"/>
        <w:ind w:left="360"/>
        <w:jc w:val="both"/>
        <w:rPr>
          <w:rFonts w:ascii="Arial" w:hAnsi="Arial" w:cs="Arial"/>
          <w:bCs/>
          <w:sz w:val="20"/>
          <w:szCs w:val="20"/>
        </w:rPr>
      </w:pPr>
      <w:permStart w:id="1546917023" w:edGrp="everyone"/>
      <w:ins w:id="6" w:author="Jenny Chan" w:date="2021-11-18T17:56:00Z">
        <w:r>
          <w:rPr>
            <w:rFonts w:ascii="Arial" w:hAnsi="Arial" w:cs="Arial"/>
            <w:bCs/>
            <w:sz w:val="20"/>
            <w:szCs w:val="20"/>
          </w:rPr>
          <w:t>In</w:t>
        </w:r>
        <w:r w:rsidR="00101571">
          <w:rPr>
            <w:rFonts w:ascii="Arial" w:hAnsi="Arial" w:cs="Arial"/>
            <w:bCs/>
            <w:sz w:val="20"/>
            <w:szCs w:val="20"/>
          </w:rPr>
          <w:t>ert here</w:t>
        </w:r>
      </w:ins>
    </w:p>
    <w:permEnd w:id="1546917023"/>
    <w:p w14:paraId="61D11356" w14:textId="77777777" w:rsidR="002B446A" w:rsidRPr="00D51FC5" w:rsidRDefault="002B446A" w:rsidP="002B446A">
      <w:pPr>
        <w:pStyle w:val="NoSpacing"/>
        <w:jc w:val="both"/>
        <w:rPr>
          <w:rFonts w:ascii="Arial" w:hAnsi="Arial" w:cs="Arial"/>
          <w:bCs/>
          <w:sz w:val="20"/>
          <w:szCs w:val="20"/>
        </w:rPr>
      </w:pPr>
    </w:p>
    <w:p w14:paraId="2CDFAD39" w14:textId="77777777" w:rsidR="002B446A" w:rsidRPr="00D51FC5" w:rsidRDefault="002B446A" w:rsidP="002B446A">
      <w:pPr>
        <w:pStyle w:val="NoSpacing"/>
        <w:jc w:val="both"/>
        <w:rPr>
          <w:rFonts w:ascii="Arial" w:hAnsi="Arial" w:cs="Arial"/>
          <w:bCs/>
          <w:color w:val="FF0000"/>
          <w:sz w:val="20"/>
          <w:szCs w:val="20"/>
        </w:rPr>
      </w:pPr>
    </w:p>
    <w:p w14:paraId="1C053B87" w14:textId="77777777" w:rsidR="002B446A" w:rsidRPr="00D51FC5" w:rsidRDefault="002B446A" w:rsidP="002B446A">
      <w:pPr>
        <w:pStyle w:val="NoSpacing"/>
        <w:numPr>
          <w:ilvl w:val="0"/>
          <w:numId w:val="7"/>
        </w:numPr>
        <w:jc w:val="both"/>
        <w:rPr>
          <w:rFonts w:ascii="Arial" w:hAnsi="Arial" w:cs="Arial"/>
          <w:b/>
          <w:bCs/>
          <w:color w:val="FF0000"/>
        </w:rPr>
      </w:pPr>
      <w:r w:rsidRPr="00D51FC5">
        <w:rPr>
          <w:rFonts w:ascii="Arial" w:hAnsi="Arial" w:cs="Arial"/>
          <w:b/>
          <w:bCs/>
          <w:color w:val="FF0000"/>
        </w:rPr>
        <w:t>Ability to take up the post</w:t>
      </w:r>
    </w:p>
    <w:p w14:paraId="0FC95907" w14:textId="77777777" w:rsidR="002B446A" w:rsidRPr="00D51FC5" w:rsidRDefault="002B446A" w:rsidP="002B446A">
      <w:pPr>
        <w:pStyle w:val="NoSpacing"/>
        <w:ind w:left="360"/>
        <w:jc w:val="both"/>
        <w:rPr>
          <w:rFonts w:ascii="Arial" w:hAnsi="Arial" w:cs="Arial"/>
          <w:bCs/>
          <w:sz w:val="20"/>
          <w:szCs w:val="20"/>
        </w:rPr>
      </w:pPr>
    </w:p>
    <w:p w14:paraId="3A6910C0" w14:textId="77777777" w:rsidR="002B446A" w:rsidRPr="00D51FC5" w:rsidRDefault="002B446A" w:rsidP="002B446A">
      <w:pPr>
        <w:pStyle w:val="NoSpacing"/>
        <w:ind w:left="360"/>
        <w:jc w:val="both"/>
        <w:rPr>
          <w:rFonts w:ascii="Arial" w:hAnsi="Arial" w:cs="Arial"/>
          <w:b/>
          <w:bCs/>
          <w:color w:val="009BD9"/>
        </w:rPr>
      </w:pPr>
      <w:r w:rsidRPr="00D51FC5">
        <w:rPr>
          <w:rFonts w:ascii="Arial" w:hAnsi="Arial" w:cs="Arial"/>
          <w:bCs/>
          <w:sz w:val="20"/>
          <w:szCs w:val="20"/>
        </w:rPr>
        <w:t>If successful, when would you be able to start with Justice Centre Hong Kong?</w:t>
      </w:r>
      <w:r w:rsidRPr="00D51FC5">
        <w:rPr>
          <w:rFonts w:ascii="Arial" w:hAnsi="Arial" w:cs="Arial"/>
          <w:bCs/>
          <w:sz w:val="20"/>
          <w:szCs w:val="20"/>
        </w:rPr>
        <w:tab/>
      </w:r>
    </w:p>
    <w:p w14:paraId="6BB459DC" w14:textId="77777777" w:rsidR="002B446A" w:rsidRPr="00D51FC5" w:rsidRDefault="002B446A" w:rsidP="002B446A">
      <w:pPr>
        <w:pStyle w:val="NoSpacing"/>
        <w:jc w:val="both"/>
        <w:rPr>
          <w:rFonts w:ascii="Arial" w:hAnsi="Arial" w:cs="Arial"/>
          <w:bCs/>
          <w:sz w:val="20"/>
          <w:szCs w:val="20"/>
        </w:rPr>
      </w:pPr>
    </w:p>
    <w:p w14:paraId="00E82B09" w14:textId="77777777" w:rsidR="002B446A" w:rsidRPr="00D51FC5" w:rsidRDefault="002B446A" w:rsidP="002B446A">
      <w:pPr>
        <w:pStyle w:val="NoSpacing"/>
        <w:jc w:val="both"/>
        <w:rPr>
          <w:rFonts w:ascii="Arial" w:hAnsi="Arial" w:cs="Arial"/>
          <w:bCs/>
          <w:sz w:val="20"/>
          <w:szCs w:val="20"/>
        </w:rPr>
      </w:pPr>
    </w:p>
    <w:p w14:paraId="377EC2B4" w14:textId="33CC7AFD" w:rsidR="00101571" w:rsidRPr="00D51FC5" w:rsidRDefault="00101571" w:rsidP="00101571">
      <w:pPr>
        <w:pStyle w:val="NoSpacing"/>
        <w:ind w:left="360"/>
        <w:jc w:val="both"/>
        <w:rPr>
          <w:ins w:id="7" w:author="Jenny Chan" w:date="2021-11-18T17:56:00Z"/>
          <w:rFonts w:ascii="Arial" w:hAnsi="Arial" w:cs="Arial"/>
          <w:bCs/>
          <w:sz w:val="20"/>
          <w:szCs w:val="20"/>
        </w:rPr>
      </w:pPr>
      <w:permStart w:id="1843424949" w:edGrp="everyone"/>
      <w:ins w:id="8" w:author="Jenny Chan" w:date="2021-11-18T17:56:00Z">
        <w:r>
          <w:rPr>
            <w:rFonts w:ascii="Arial" w:hAnsi="Arial" w:cs="Arial"/>
            <w:bCs/>
            <w:sz w:val="20"/>
            <w:szCs w:val="20"/>
          </w:rPr>
          <w:t>Inert here</w:t>
        </w:r>
      </w:ins>
    </w:p>
    <w:permEnd w:id="1843424949"/>
    <w:p w14:paraId="65C7B123" w14:textId="15004358" w:rsidR="002B446A" w:rsidRPr="00D51FC5" w:rsidRDefault="002B446A" w:rsidP="002B446A">
      <w:pPr>
        <w:pStyle w:val="NoSpacing"/>
        <w:jc w:val="both"/>
        <w:rPr>
          <w:rFonts w:ascii="Arial" w:hAnsi="Arial" w:cs="Arial"/>
          <w:bCs/>
          <w:sz w:val="20"/>
          <w:szCs w:val="20"/>
        </w:rPr>
      </w:pPr>
    </w:p>
    <w:p w14:paraId="38E386C0" w14:textId="77777777" w:rsidR="002B446A" w:rsidRPr="00D51FC5" w:rsidRDefault="002B446A" w:rsidP="002B446A">
      <w:pPr>
        <w:pStyle w:val="NoSpacing"/>
        <w:rPr>
          <w:rFonts w:ascii="Arial" w:hAnsi="Arial" w:cs="Arial"/>
          <w:bCs/>
          <w:sz w:val="20"/>
          <w:szCs w:val="20"/>
        </w:rPr>
      </w:pPr>
    </w:p>
    <w:p w14:paraId="0BB53C6F" w14:textId="77777777" w:rsidR="002B446A" w:rsidRPr="00D51FC5" w:rsidRDefault="002B446A" w:rsidP="002B446A">
      <w:pPr>
        <w:rPr>
          <w:rFonts w:ascii="Arial" w:hAnsi="Arial" w:cs="Arial"/>
          <w:bCs/>
          <w:sz w:val="20"/>
          <w:szCs w:val="20"/>
        </w:rPr>
      </w:pPr>
    </w:p>
    <w:p w14:paraId="42DC2925" w14:textId="77777777" w:rsidR="002B446A" w:rsidRPr="00D51FC5" w:rsidRDefault="002B446A" w:rsidP="002B446A">
      <w:pPr>
        <w:pStyle w:val="NoSpacing"/>
        <w:rPr>
          <w:rFonts w:ascii="Arial" w:hAnsi="Arial" w:cs="Arial"/>
          <w:bCs/>
          <w:color w:val="FF0000"/>
          <w:sz w:val="20"/>
          <w:szCs w:val="20"/>
        </w:rPr>
      </w:pPr>
    </w:p>
    <w:p w14:paraId="13233A79" w14:textId="77777777" w:rsidR="002B446A" w:rsidRPr="00D51FC5" w:rsidRDefault="002B446A" w:rsidP="002B446A">
      <w:pPr>
        <w:pStyle w:val="NoSpacing"/>
        <w:numPr>
          <w:ilvl w:val="0"/>
          <w:numId w:val="7"/>
        </w:numPr>
        <w:rPr>
          <w:rFonts w:ascii="Arial" w:hAnsi="Arial" w:cs="Arial"/>
          <w:b/>
          <w:bCs/>
          <w:color w:val="FF0000"/>
          <w:szCs w:val="20"/>
        </w:rPr>
      </w:pPr>
      <w:r w:rsidRPr="00D51FC5">
        <w:rPr>
          <w:rFonts w:ascii="Arial" w:hAnsi="Arial" w:cs="Arial"/>
          <w:b/>
          <w:bCs/>
          <w:color w:val="FF0000"/>
          <w:szCs w:val="20"/>
        </w:rPr>
        <w:t>Reasons for applying for the post.</w:t>
      </w:r>
    </w:p>
    <w:p w14:paraId="4986F91E" w14:textId="77777777" w:rsidR="002B446A" w:rsidRPr="00D51FC5" w:rsidRDefault="002B446A" w:rsidP="002B446A">
      <w:pPr>
        <w:pStyle w:val="NoSpacing"/>
        <w:rPr>
          <w:rFonts w:ascii="Arial" w:hAnsi="Arial" w:cs="Arial"/>
          <w:bCs/>
          <w:sz w:val="20"/>
          <w:szCs w:val="20"/>
        </w:rPr>
      </w:pPr>
    </w:p>
    <w:p w14:paraId="5A0FC079" w14:textId="77777777" w:rsidR="002B446A" w:rsidRPr="00D51FC5" w:rsidRDefault="002B446A" w:rsidP="002B446A">
      <w:pPr>
        <w:pStyle w:val="NoSpacing"/>
        <w:ind w:left="360"/>
        <w:jc w:val="both"/>
        <w:rPr>
          <w:rFonts w:ascii="Arial" w:hAnsi="Arial" w:cs="Arial"/>
          <w:bCs/>
          <w:sz w:val="20"/>
          <w:szCs w:val="20"/>
        </w:rPr>
      </w:pPr>
      <w:r w:rsidRPr="00D51FC5">
        <w:rPr>
          <w:rFonts w:ascii="Arial" w:hAnsi="Arial" w:cs="Arial"/>
          <w:bCs/>
          <w:sz w:val="20"/>
          <w:szCs w:val="20"/>
        </w:rPr>
        <w:t xml:space="preserve">Please tell us why you are applying for the post. Describe the skills and abilities, </w:t>
      </w:r>
      <w:proofErr w:type="gramStart"/>
      <w:r w:rsidRPr="00D51FC5">
        <w:rPr>
          <w:rFonts w:ascii="Arial" w:hAnsi="Arial" w:cs="Arial"/>
          <w:bCs/>
          <w:sz w:val="20"/>
          <w:szCs w:val="20"/>
        </w:rPr>
        <w:t>knowledge</w:t>
      </w:r>
      <w:proofErr w:type="gramEnd"/>
      <w:r w:rsidRPr="00D51FC5">
        <w:rPr>
          <w:rFonts w:ascii="Arial" w:hAnsi="Arial" w:cs="Arial"/>
          <w:bCs/>
          <w:sz w:val="20"/>
          <w:szCs w:val="20"/>
        </w:rPr>
        <w:t xml:space="preserve"> and experience that you can bring to the post. Please make sure that you reply </w:t>
      </w:r>
      <w:r w:rsidRPr="00D51FC5">
        <w:rPr>
          <w:rFonts w:ascii="Arial" w:hAnsi="Arial" w:cs="Arial"/>
          <w:b/>
          <w:bCs/>
          <w:sz w:val="20"/>
          <w:szCs w:val="20"/>
        </w:rPr>
        <w:t>closely following the essential criteria in the person specification</w:t>
      </w:r>
      <w:r w:rsidRPr="00D51FC5">
        <w:rPr>
          <w:rFonts w:ascii="Arial" w:hAnsi="Arial" w:cs="Arial"/>
          <w:bCs/>
          <w:sz w:val="20"/>
          <w:szCs w:val="20"/>
        </w:rPr>
        <w:t xml:space="preserve"> for this post. If you wish you can </w:t>
      </w:r>
      <w:proofErr w:type="gramStart"/>
      <w:r w:rsidRPr="00D51FC5">
        <w:rPr>
          <w:rFonts w:ascii="Arial" w:hAnsi="Arial" w:cs="Arial"/>
          <w:bCs/>
          <w:sz w:val="20"/>
          <w:szCs w:val="20"/>
        </w:rPr>
        <w:t>continue on</w:t>
      </w:r>
      <w:proofErr w:type="gramEnd"/>
      <w:r w:rsidRPr="00D51FC5">
        <w:rPr>
          <w:rFonts w:ascii="Arial" w:hAnsi="Arial" w:cs="Arial"/>
          <w:bCs/>
          <w:sz w:val="20"/>
          <w:szCs w:val="20"/>
        </w:rPr>
        <w:t xml:space="preserve"> another page but please do not write more than 1000 words in total.</w:t>
      </w:r>
    </w:p>
    <w:p w14:paraId="2957D439" w14:textId="77777777" w:rsidR="002B446A" w:rsidRPr="00D51FC5" w:rsidRDefault="002B446A" w:rsidP="002B446A">
      <w:pPr>
        <w:pStyle w:val="NoSpacing"/>
        <w:rPr>
          <w:rFonts w:ascii="Arial" w:hAnsi="Arial" w:cs="Arial"/>
          <w:bCs/>
          <w:sz w:val="20"/>
          <w:szCs w:val="20"/>
        </w:rPr>
      </w:pPr>
    </w:p>
    <w:p w14:paraId="2975689F" w14:textId="77777777" w:rsidR="002B446A" w:rsidRPr="00D51FC5" w:rsidRDefault="002B446A" w:rsidP="002B446A">
      <w:pPr>
        <w:pStyle w:val="NoSpacing"/>
        <w:rPr>
          <w:rFonts w:ascii="Arial" w:hAnsi="Arial" w:cs="Arial"/>
          <w:bCs/>
          <w:sz w:val="20"/>
          <w:szCs w:val="20"/>
        </w:rPr>
      </w:pPr>
    </w:p>
    <w:p w14:paraId="2BBA48FA" w14:textId="0092A3BC" w:rsidR="00101571" w:rsidRPr="00D51FC5" w:rsidRDefault="00101571" w:rsidP="00101571">
      <w:pPr>
        <w:pStyle w:val="NoSpacing"/>
        <w:ind w:left="360"/>
        <w:jc w:val="both"/>
        <w:rPr>
          <w:ins w:id="9" w:author="Jenny Chan" w:date="2021-11-18T17:56:00Z"/>
          <w:rFonts w:ascii="Arial" w:hAnsi="Arial" w:cs="Arial"/>
          <w:bCs/>
          <w:sz w:val="20"/>
          <w:szCs w:val="20"/>
        </w:rPr>
      </w:pPr>
      <w:permStart w:id="448031181" w:edGrp="everyone"/>
      <w:ins w:id="10" w:author="Jenny Chan" w:date="2021-11-18T17:56:00Z">
        <w:r>
          <w:rPr>
            <w:rFonts w:ascii="Arial" w:hAnsi="Arial" w:cs="Arial"/>
            <w:bCs/>
            <w:sz w:val="20"/>
            <w:szCs w:val="20"/>
          </w:rPr>
          <w:t>Inert here</w:t>
        </w:r>
      </w:ins>
    </w:p>
    <w:permEnd w:id="448031181"/>
    <w:p w14:paraId="183B7468" w14:textId="248E6E9F" w:rsidR="002B446A" w:rsidRPr="00D51FC5" w:rsidRDefault="002B446A" w:rsidP="002B446A">
      <w:pPr>
        <w:pStyle w:val="NoSpacing"/>
        <w:rPr>
          <w:rFonts w:ascii="Arial" w:hAnsi="Arial" w:cs="Arial"/>
          <w:bCs/>
          <w:sz w:val="20"/>
          <w:szCs w:val="20"/>
        </w:rPr>
      </w:pPr>
    </w:p>
    <w:p w14:paraId="3BED68B0" w14:textId="77777777" w:rsidR="002B446A" w:rsidRPr="00D51FC5" w:rsidRDefault="002B446A" w:rsidP="002B446A">
      <w:pPr>
        <w:pStyle w:val="NoSpacing"/>
        <w:rPr>
          <w:rFonts w:ascii="Arial" w:hAnsi="Arial" w:cs="Arial"/>
          <w:bCs/>
          <w:sz w:val="20"/>
          <w:szCs w:val="20"/>
        </w:rPr>
      </w:pPr>
    </w:p>
    <w:p w14:paraId="1DD5F68A" w14:textId="77777777" w:rsidR="002B446A" w:rsidRPr="00D51FC5" w:rsidRDefault="002B446A" w:rsidP="002B446A">
      <w:pPr>
        <w:pStyle w:val="NoSpacing"/>
        <w:rPr>
          <w:rFonts w:ascii="Arial" w:hAnsi="Arial" w:cs="Arial"/>
          <w:color w:val="FF0000"/>
          <w:sz w:val="20"/>
          <w:szCs w:val="20"/>
        </w:rPr>
      </w:pPr>
      <w:r w:rsidRPr="00D51FC5">
        <w:rPr>
          <w:rFonts w:ascii="Arial" w:hAnsi="Arial" w:cs="Arial"/>
          <w:color w:val="FF0000"/>
          <w:sz w:val="20"/>
          <w:szCs w:val="20"/>
        </w:rPr>
        <w:lastRenderedPageBreak/>
        <w:t xml:space="preserve"> </w:t>
      </w:r>
    </w:p>
    <w:p w14:paraId="345FD45D" w14:textId="77777777" w:rsidR="002B446A" w:rsidRPr="00D51FC5" w:rsidRDefault="002B446A" w:rsidP="002B446A">
      <w:pPr>
        <w:rPr>
          <w:rFonts w:ascii="Arial" w:hAnsi="Arial" w:cs="Arial"/>
          <w:color w:val="FF0000"/>
        </w:rPr>
      </w:pPr>
    </w:p>
    <w:p w14:paraId="3F77FD6F" w14:textId="731E039E" w:rsidR="002F7DA4" w:rsidRPr="002F7DA4" w:rsidRDefault="002F7DA4" w:rsidP="002F7DA4">
      <w:pPr>
        <w:pStyle w:val="NoSpacing"/>
        <w:rPr>
          <w:rFonts w:ascii="Times New Roman" w:hAnsi="Times New Roman" w:cs="Times New Roman"/>
          <w:lang w:val="en-HK"/>
        </w:rPr>
      </w:pPr>
    </w:p>
    <w:sectPr w:rsidR="002F7DA4" w:rsidRPr="002F7DA4" w:rsidSect="007B0F29">
      <w:headerReference w:type="default" r:id="rId12"/>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AB37" w14:textId="77777777" w:rsidR="00FE53A3" w:rsidRDefault="00FE53A3" w:rsidP="002E6B74">
      <w:pPr>
        <w:spacing w:after="0" w:line="240" w:lineRule="auto"/>
      </w:pPr>
      <w:r>
        <w:separator/>
      </w:r>
    </w:p>
  </w:endnote>
  <w:endnote w:type="continuationSeparator" w:id="0">
    <w:p w14:paraId="1F893080" w14:textId="77777777" w:rsidR="00FE53A3" w:rsidRDefault="00FE53A3" w:rsidP="002E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1032" w14:textId="45E8AEF5" w:rsidR="00EE7BEF" w:rsidRDefault="00EE7BEF" w:rsidP="00AC584E">
    <w:pPr>
      <w:pStyle w:val="Footer"/>
      <w:ind w:left="-709" w:right="-138"/>
      <w:jc w:val="center"/>
    </w:pPr>
    <w:r>
      <w:rPr>
        <w:noProof/>
      </w:rPr>
      <w:drawing>
        <wp:anchor distT="0" distB="0" distL="114300" distR="114300" simplePos="0" relativeHeight="251661312" behindDoc="1" locked="0" layoutInCell="1" allowOverlap="1" wp14:anchorId="6FEF30D2" wp14:editId="579E6187">
          <wp:simplePos x="0" y="0"/>
          <wp:positionH relativeFrom="margin">
            <wp:align>center</wp:align>
          </wp:positionH>
          <wp:positionV relativeFrom="paragraph">
            <wp:posOffset>-464207</wp:posOffset>
          </wp:positionV>
          <wp:extent cx="6769735" cy="772160"/>
          <wp:effectExtent l="0" t="0" r="0" b="8890"/>
          <wp:wrapTight wrapText="bothSides">
            <wp:wrapPolygon edited="0">
              <wp:start x="0" y="0"/>
              <wp:lineTo x="0" y="9059"/>
              <wp:lineTo x="10758" y="9059"/>
              <wp:lineTo x="0" y="11191"/>
              <wp:lineTo x="0" y="15454"/>
              <wp:lineTo x="7841" y="17586"/>
              <wp:lineTo x="0" y="17586"/>
              <wp:lineTo x="0" y="21316"/>
              <wp:lineTo x="2918" y="21316"/>
              <wp:lineTo x="20848" y="21316"/>
              <wp:lineTo x="21031" y="17586"/>
              <wp:lineTo x="8145" y="17586"/>
              <wp:lineTo x="15864" y="14921"/>
              <wp:lineTo x="15925" y="11191"/>
              <wp:lineTo x="10758" y="9059"/>
              <wp:lineTo x="21517" y="9059"/>
              <wp:lineTo x="21517" y="7461"/>
              <wp:lineTo x="11366" y="0"/>
              <wp:lineTo x="0" y="0"/>
            </wp:wrapPolygon>
          </wp:wrapTight>
          <wp:docPr id="5" name="Picture 5" descr="C:\Users\Preston Cheung\Documents\Comms Work\3. Development &amp; Collaboration\Logos\JCHK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ton Cheung\Documents\Comms Work\3. Development &amp; Collaboration\Logos\JCHK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73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BEA2" w14:textId="77777777" w:rsidR="00FE53A3" w:rsidRDefault="00FE53A3" w:rsidP="002E6B74">
      <w:pPr>
        <w:spacing w:after="0" w:line="240" w:lineRule="auto"/>
      </w:pPr>
      <w:r>
        <w:separator/>
      </w:r>
    </w:p>
  </w:footnote>
  <w:footnote w:type="continuationSeparator" w:id="0">
    <w:p w14:paraId="62E6B939" w14:textId="77777777" w:rsidR="00FE53A3" w:rsidRDefault="00FE53A3" w:rsidP="002E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77F3" w14:textId="5A8A6F25" w:rsidR="00EE7BEF" w:rsidRDefault="00EE7BEF" w:rsidP="002E6B74">
    <w:r>
      <w:rPr>
        <w:noProof/>
      </w:rPr>
      <w:drawing>
        <wp:anchor distT="0" distB="0" distL="114300" distR="114300" simplePos="0" relativeHeight="251660288" behindDoc="0" locked="0" layoutInCell="1" allowOverlap="1" wp14:anchorId="4828411A" wp14:editId="50926A81">
          <wp:simplePos x="0" y="0"/>
          <wp:positionH relativeFrom="margin">
            <wp:align>center</wp:align>
          </wp:positionH>
          <wp:positionV relativeFrom="paragraph">
            <wp:posOffset>-209550</wp:posOffset>
          </wp:positionV>
          <wp:extent cx="6553200" cy="788670"/>
          <wp:effectExtent l="0" t="0" r="0" b="0"/>
          <wp:wrapSquare wrapText="bothSides"/>
          <wp:docPr id="1" name="Picture 1" descr="C:\Users\Preston Cheung\Documents\Comms Work\3. Development &amp; Collaboration\Logos\JCHK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n Cheung\Documents\Comms Work\3. Development &amp; Collaboration\Logos\JCHK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95E"/>
    <w:multiLevelType w:val="hybridMultilevel"/>
    <w:tmpl w:val="64E2BBBC"/>
    <w:lvl w:ilvl="0" w:tplc="955C8966">
      <w:start w:val="1"/>
      <w:numFmt w:val="decimal"/>
      <w:lvlText w:val="%1."/>
      <w:lvlJc w:val="left"/>
      <w:pPr>
        <w:tabs>
          <w:tab w:val="num" w:pos="720"/>
        </w:tabs>
        <w:ind w:left="720" w:hanging="360"/>
      </w:pPr>
      <w:rPr>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D2207"/>
    <w:multiLevelType w:val="hybridMultilevel"/>
    <w:tmpl w:val="16B226C8"/>
    <w:lvl w:ilvl="0" w:tplc="E2965666">
      <w:start w:val="1"/>
      <w:numFmt w:val="lowerLetter"/>
      <w:lvlText w:val="(%1)"/>
      <w:lvlJc w:val="left"/>
      <w:pPr>
        <w:ind w:left="1310" w:hanging="36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15:restartNumberingAfterBreak="0">
    <w:nsid w:val="30E329B6"/>
    <w:multiLevelType w:val="hybridMultilevel"/>
    <w:tmpl w:val="42F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80F17"/>
    <w:multiLevelType w:val="hybridMultilevel"/>
    <w:tmpl w:val="8BE43D82"/>
    <w:lvl w:ilvl="0" w:tplc="171CE1DA">
      <w:start w:val="1"/>
      <w:numFmt w:val="decimal"/>
      <w:lvlText w:val="%1."/>
      <w:lvlJc w:val="left"/>
      <w:pPr>
        <w:tabs>
          <w:tab w:val="num" w:pos="360"/>
        </w:tabs>
        <w:ind w:left="360" w:hanging="360"/>
      </w:pPr>
      <w:rPr>
        <w:rFonts w:hint="default"/>
        <w:b/>
        <w:color w:val="FF000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C914EA9"/>
    <w:multiLevelType w:val="hybridMultilevel"/>
    <w:tmpl w:val="A232FB16"/>
    <w:lvl w:ilvl="0" w:tplc="09F0A9F0">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EF0CDE"/>
    <w:multiLevelType w:val="hybridMultilevel"/>
    <w:tmpl w:val="C1A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Chan">
    <w15:presenceInfo w15:providerId="AD" w15:userId="S::Jenny.chan@justicecentre.org.hk::2d4fb2e1-c56e-4924-89e1-4ce358c3b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FFy42pQN6c5vArHWFJFADw9VY1T53HPtIy2tRYGNvBCgmf/hgTl5kX75Wn8ThDBdXcmJ7dgzVspsCLl9nza3g==" w:salt="aSS7onUTxLmhA7FCEcNdw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73"/>
    <w:rsid w:val="00034605"/>
    <w:rsid w:val="00065F91"/>
    <w:rsid w:val="000815F5"/>
    <w:rsid w:val="00101571"/>
    <w:rsid w:val="00101EB0"/>
    <w:rsid w:val="0011147F"/>
    <w:rsid w:val="001354ED"/>
    <w:rsid w:val="00147B96"/>
    <w:rsid w:val="00157C75"/>
    <w:rsid w:val="0018507E"/>
    <w:rsid w:val="0018565A"/>
    <w:rsid w:val="001C6AB6"/>
    <w:rsid w:val="00202C90"/>
    <w:rsid w:val="00244E39"/>
    <w:rsid w:val="002B189D"/>
    <w:rsid w:val="002B446A"/>
    <w:rsid w:val="002C4125"/>
    <w:rsid w:val="002E6B74"/>
    <w:rsid w:val="002F7DA4"/>
    <w:rsid w:val="00365C75"/>
    <w:rsid w:val="003C15F4"/>
    <w:rsid w:val="003D2A96"/>
    <w:rsid w:val="003E0E05"/>
    <w:rsid w:val="004161AA"/>
    <w:rsid w:val="00457ADE"/>
    <w:rsid w:val="004901DE"/>
    <w:rsid w:val="0049488A"/>
    <w:rsid w:val="005127A4"/>
    <w:rsid w:val="00524594"/>
    <w:rsid w:val="005A5D68"/>
    <w:rsid w:val="005C45D0"/>
    <w:rsid w:val="00603766"/>
    <w:rsid w:val="00605FD1"/>
    <w:rsid w:val="006A6E54"/>
    <w:rsid w:val="006C6210"/>
    <w:rsid w:val="006F3D15"/>
    <w:rsid w:val="006F67AD"/>
    <w:rsid w:val="00760CB9"/>
    <w:rsid w:val="00762A73"/>
    <w:rsid w:val="00764CC7"/>
    <w:rsid w:val="007A7232"/>
    <w:rsid w:val="007B0F29"/>
    <w:rsid w:val="00811A52"/>
    <w:rsid w:val="0088717A"/>
    <w:rsid w:val="00900BCF"/>
    <w:rsid w:val="009B4DCE"/>
    <w:rsid w:val="009C0006"/>
    <w:rsid w:val="00A0575E"/>
    <w:rsid w:val="00A439DC"/>
    <w:rsid w:val="00A601FC"/>
    <w:rsid w:val="00A71E24"/>
    <w:rsid w:val="00AC584E"/>
    <w:rsid w:val="00AE719A"/>
    <w:rsid w:val="00B64168"/>
    <w:rsid w:val="00B67B4F"/>
    <w:rsid w:val="00BC6C7E"/>
    <w:rsid w:val="00BE1DBC"/>
    <w:rsid w:val="00C1441F"/>
    <w:rsid w:val="00C1686A"/>
    <w:rsid w:val="00C31479"/>
    <w:rsid w:val="00C351B6"/>
    <w:rsid w:val="00C63372"/>
    <w:rsid w:val="00CC7BE1"/>
    <w:rsid w:val="00D51FC5"/>
    <w:rsid w:val="00D63328"/>
    <w:rsid w:val="00D85A02"/>
    <w:rsid w:val="00DA6026"/>
    <w:rsid w:val="00DE6E63"/>
    <w:rsid w:val="00DE7DDE"/>
    <w:rsid w:val="00E34E01"/>
    <w:rsid w:val="00E354CA"/>
    <w:rsid w:val="00E4603A"/>
    <w:rsid w:val="00E52807"/>
    <w:rsid w:val="00E967F5"/>
    <w:rsid w:val="00EA2063"/>
    <w:rsid w:val="00EB20BE"/>
    <w:rsid w:val="00EE7BEF"/>
    <w:rsid w:val="00EF3AB7"/>
    <w:rsid w:val="00F20BDA"/>
    <w:rsid w:val="00F82771"/>
    <w:rsid w:val="00FA5D5E"/>
    <w:rsid w:val="00FB4F8E"/>
    <w:rsid w:val="00FD3840"/>
    <w:rsid w:val="00FE511A"/>
    <w:rsid w:val="00FE53A3"/>
    <w:rsid w:val="59BCD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E5A03"/>
  <w15:docId w15:val="{A3C61379-447C-42DC-B8E4-54BD521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A73"/>
    <w:rPr>
      <w:rFonts w:ascii="Tahoma" w:hAnsi="Tahoma" w:cs="Tahoma"/>
      <w:sz w:val="16"/>
      <w:szCs w:val="16"/>
    </w:rPr>
  </w:style>
  <w:style w:type="paragraph" w:styleId="ListParagraph">
    <w:name w:val="List Paragraph"/>
    <w:basedOn w:val="Normal"/>
    <w:uiPriority w:val="34"/>
    <w:qFormat/>
    <w:rsid w:val="00C31479"/>
    <w:pPr>
      <w:spacing w:after="0"/>
      <w:ind w:left="720"/>
      <w:contextualSpacing/>
    </w:pPr>
    <w:rPr>
      <w:rFonts w:ascii="Arial" w:eastAsia="Arial" w:hAnsi="Arial" w:cs="Arial"/>
      <w:color w:val="000000"/>
      <w:szCs w:val="20"/>
      <w:lang w:eastAsia="en-GB"/>
    </w:rPr>
  </w:style>
  <w:style w:type="character" w:styleId="Hyperlink">
    <w:name w:val="Hyperlink"/>
    <w:basedOn w:val="DefaultParagraphFont"/>
    <w:uiPriority w:val="99"/>
    <w:unhideWhenUsed/>
    <w:rsid w:val="002C4125"/>
    <w:rPr>
      <w:color w:val="0000FF" w:themeColor="hyperlink"/>
      <w:u w:val="single"/>
    </w:rPr>
  </w:style>
  <w:style w:type="paragraph" w:styleId="BodyText">
    <w:name w:val="Body Text"/>
    <w:basedOn w:val="Normal"/>
    <w:link w:val="BodyTextChar"/>
    <w:rsid w:val="002E6B74"/>
    <w:pPr>
      <w:widowControl w:val="0"/>
      <w:spacing w:after="0" w:line="240" w:lineRule="auto"/>
      <w:jc w:val="both"/>
    </w:pPr>
    <w:rPr>
      <w:rFonts w:ascii="Times New Roman" w:eastAsia="PMingLiU" w:hAnsi="Times New Roman" w:cs="Times New Roman"/>
      <w:szCs w:val="20"/>
      <w:lang w:eastAsia="zh-TW"/>
    </w:rPr>
  </w:style>
  <w:style w:type="character" w:customStyle="1" w:styleId="BodyTextChar">
    <w:name w:val="Body Text Char"/>
    <w:basedOn w:val="DefaultParagraphFont"/>
    <w:link w:val="BodyText"/>
    <w:rsid w:val="002E6B74"/>
    <w:rPr>
      <w:rFonts w:ascii="Times New Roman" w:eastAsia="PMingLiU" w:hAnsi="Times New Roman" w:cs="Times New Roman"/>
      <w:szCs w:val="20"/>
      <w:lang w:eastAsia="zh-TW"/>
    </w:rPr>
  </w:style>
  <w:style w:type="paragraph" w:styleId="BodyTextIndent">
    <w:name w:val="Body Text Indent"/>
    <w:basedOn w:val="Normal"/>
    <w:link w:val="BodyTextIndentChar"/>
    <w:rsid w:val="002E6B74"/>
    <w:pPr>
      <w:widowControl w:val="0"/>
      <w:spacing w:after="240" w:line="240" w:lineRule="exact"/>
      <w:ind w:left="720"/>
      <w:jc w:val="both"/>
    </w:pPr>
    <w:rPr>
      <w:rFonts w:ascii="Times New Roman" w:eastAsia="PMingLiU" w:hAnsi="Times New Roman" w:cs="Times New Roman"/>
      <w:szCs w:val="20"/>
      <w:lang w:eastAsia="zh-TW"/>
    </w:rPr>
  </w:style>
  <w:style w:type="character" w:customStyle="1" w:styleId="BodyTextIndentChar">
    <w:name w:val="Body Text Indent Char"/>
    <w:basedOn w:val="DefaultParagraphFont"/>
    <w:link w:val="BodyTextIndent"/>
    <w:rsid w:val="002E6B74"/>
    <w:rPr>
      <w:rFonts w:ascii="Times New Roman" w:eastAsia="PMingLiU" w:hAnsi="Times New Roman" w:cs="Times New Roman"/>
      <w:szCs w:val="20"/>
      <w:lang w:eastAsia="zh-TW"/>
    </w:rPr>
  </w:style>
  <w:style w:type="paragraph" w:styleId="Header">
    <w:name w:val="header"/>
    <w:basedOn w:val="Normal"/>
    <w:link w:val="HeaderChar"/>
    <w:uiPriority w:val="99"/>
    <w:unhideWhenUsed/>
    <w:rsid w:val="002E6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B74"/>
  </w:style>
  <w:style w:type="paragraph" w:styleId="Footer">
    <w:name w:val="footer"/>
    <w:basedOn w:val="Normal"/>
    <w:link w:val="FooterChar"/>
    <w:uiPriority w:val="99"/>
    <w:unhideWhenUsed/>
    <w:rsid w:val="002E6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B74"/>
  </w:style>
  <w:style w:type="character" w:styleId="UnresolvedMention">
    <w:name w:val="Unresolved Mention"/>
    <w:basedOn w:val="DefaultParagraphFont"/>
    <w:uiPriority w:val="99"/>
    <w:semiHidden/>
    <w:unhideWhenUsed/>
    <w:rsid w:val="006A6E54"/>
    <w:rPr>
      <w:color w:val="605E5C"/>
      <w:shd w:val="clear" w:color="auto" w:fill="E1DFDD"/>
    </w:rPr>
  </w:style>
  <w:style w:type="paragraph" w:styleId="NoSpacing">
    <w:name w:val="No Spacing"/>
    <w:uiPriority w:val="1"/>
    <w:qFormat/>
    <w:rsid w:val="00147B96"/>
    <w:pPr>
      <w:spacing w:after="0" w:line="240" w:lineRule="auto"/>
    </w:pPr>
  </w:style>
  <w:style w:type="paragraph" w:styleId="NormalWeb">
    <w:name w:val="Normal (Web)"/>
    <w:basedOn w:val="Normal"/>
    <w:uiPriority w:val="99"/>
    <w:unhideWhenUsed/>
    <w:rsid w:val="002B446A"/>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CommentReference">
    <w:name w:val="annotation reference"/>
    <w:basedOn w:val="DefaultParagraphFont"/>
    <w:uiPriority w:val="99"/>
    <w:semiHidden/>
    <w:unhideWhenUsed/>
    <w:rsid w:val="002B446A"/>
    <w:rPr>
      <w:sz w:val="16"/>
      <w:szCs w:val="16"/>
    </w:rPr>
  </w:style>
  <w:style w:type="paragraph" w:styleId="CommentText">
    <w:name w:val="annotation text"/>
    <w:basedOn w:val="Normal"/>
    <w:link w:val="CommentTextChar"/>
    <w:uiPriority w:val="99"/>
    <w:semiHidden/>
    <w:unhideWhenUsed/>
    <w:rsid w:val="002B446A"/>
    <w:pPr>
      <w:pBdr>
        <w:top w:val="nil"/>
        <w:left w:val="nil"/>
        <w:bottom w:val="nil"/>
        <w:right w:val="nil"/>
        <w:between w:val="nil"/>
      </w:pBdr>
      <w:spacing w:after="0" w:line="240" w:lineRule="auto"/>
    </w:pPr>
    <w:rPr>
      <w:rFonts w:ascii="Arial" w:eastAsia="Arial" w:hAnsi="Arial" w:cs="Arial"/>
      <w:color w:val="000000"/>
      <w:sz w:val="20"/>
      <w:szCs w:val="20"/>
      <w:lang w:val="en" w:eastAsia="en-AU"/>
    </w:rPr>
  </w:style>
  <w:style w:type="character" w:customStyle="1" w:styleId="CommentTextChar">
    <w:name w:val="Comment Text Char"/>
    <w:basedOn w:val="DefaultParagraphFont"/>
    <w:link w:val="CommentText"/>
    <w:uiPriority w:val="99"/>
    <w:semiHidden/>
    <w:rsid w:val="002B446A"/>
    <w:rPr>
      <w:rFonts w:ascii="Arial" w:eastAsia="Arial" w:hAnsi="Arial" w:cs="Arial"/>
      <w:color w:val="000000"/>
      <w:sz w:val="20"/>
      <w:szCs w:val="20"/>
      <w:lang w:val="en" w:eastAsia="en-AU"/>
    </w:rPr>
  </w:style>
  <w:style w:type="paragraph" w:styleId="CommentSubject">
    <w:name w:val="annotation subject"/>
    <w:basedOn w:val="CommentText"/>
    <w:next w:val="CommentText"/>
    <w:link w:val="CommentSubjectChar"/>
    <w:uiPriority w:val="99"/>
    <w:semiHidden/>
    <w:unhideWhenUsed/>
    <w:rsid w:val="002B446A"/>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2B446A"/>
    <w:rPr>
      <w:rFonts w:ascii="Arial" w:eastAsia="Arial" w:hAnsi="Arial" w:cs="Arial"/>
      <w:b/>
      <w:bCs/>
      <w:color w:val="000000"/>
      <w:sz w:val="20"/>
      <w:szCs w:val="20"/>
      <w:lang w:val="en" w:eastAsia="en-AU"/>
    </w:rPr>
  </w:style>
  <w:style w:type="paragraph" w:styleId="Revision">
    <w:name w:val="Revision"/>
    <w:hidden/>
    <w:uiPriority w:val="99"/>
    <w:semiHidden/>
    <w:rsid w:val="00E52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8166">
      <w:bodyDiv w:val="1"/>
      <w:marLeft w:val="0"/>
      <w:marRight w:val="0"/>
      <w:marTop w:val="0"/>
      <w:marBottom w:val="0"/>
      <w:divBdr>
        <w:top w:val="none" w:sz="0" w:space="0" w:color="auto"/>
        <w:left w:val="none" w:sz="0" w:space="0" w:color="auto"/>
        <w:bottom w:val="none" w:sz="0" w:space="0" w:color="auto"/>
        <w:right w:val="none" w:sz="0" w:space="0" w:color="auto"/>
      </w:divBdr>
    </w:div>
    <w:div w:id="248125137">
      <w:bodyDiv w:val="1"/>
      <w:marLeft w:val="0"/>
      <w:marRight w:val="0"/>
      <w:marTop w:val="0"/>
      <w:marBottom w:val="0"/>
      <w:divBdr>
        <w:top w:val="none" w:sz="0" w:space="0" w:color="auto"/>
        <w:left w:val="none" w:sz="0" w:space="0" w:color="auto"/>
        <w:bottom w:val="none" w:sz="0" w:space="0" w:color="auto"/>
        <w:right w:val="none" w:sz="0" w:space="0" w:color="auto"/>
      </w:divBdr>
      <w:divsChild>
        <w:div w:id="1317297047">
          <w:marLeft w:val="0"/>
          <w:marRight w:val="0"/>
          <w:marTop w:val="0"/>
          <w:marBottom w:val="0"/>
          <w:divBdr>
            <w:top w:val="none" w:sz="0" w:space="0" w:color="auto"/>
            <w:left w:val="none" w:sz="0" w:space="0" w:color="auto"/>
            <w:bottom w:val="none" w:sz="0" w:space="0" w:color="auto"/>
            <w:right w:val="none" w:sz="0" w:space="0" w:color="auto"/>
          </w:divBdr>
        </w:div>
        <w:div w:id="1606116789">
          <w:marLeft w:val="0"/>
          <w:marRight w:val="0"/>
          <w:marTop w:val="0"/>
          <w:marBottom w:val="0"/>
          <w:divBdr>
            <w:top w:val="none" w:sz="0" w:space="0" w:color="auto"/>
            <w:left w:val="none" w:sz="0" w:space="0" w:color="auto"/>
            <w:bottom w:val="none" w:sz="0" w:space="0" w:color="auto"/>
            <w:right w:val="none" w:sz="0" w:space="0" w:color="auto"/>
          </w:divBdr>
        </w:div>
        <w:div w:id="1808549220">
          <w:marLeft w:val="0"/>
          <w:marRight w:val="0"/>
          <w:marTop w:val="0"/>
          <w:marBottom w:val="0"/>
          <w:divBdr>
            <w:top w:val="none" w:sz="0" w:space="0" w:color="auto"/>
            <w:left w:val="none" w:sz="0" w:space="0" w:color="auto"/>
            <w:bottom w:val="none" w:sz="0" w:space="0" w:color="auto"/>
            <w:right w:val="none" w:sz="0" w:space="0" w:color="auto"/>
          </w:divBdr>
        </w:div>
        <w:div w:id="590550230">
          <w:marLeft w:val="0"/>
          <w:marRight w:val="0"/>
          <w:marTop w:val="0"/>
          <w:marBottom w:val="0"/>
          <w:divBdr>
            <w:top w:val="none" w:sz="0" w:space="0" w:color="auto"/>
            <w:left w:val="none" w:sz="0" w:space="0" w:color="auto"/>
            <w:bottom w:val="none" w:sz="0" w:space="0" w:color="auto"/>
            <w:right w:val="none" w:sz="0" w:space="0" w:color="auto"/>
          </w:divBdr>
        </w:div>
        <w:div w:id="1841659700">
          <w:marLeft w:val="0"/>
          <w:marRight w:val="0"/>
          <w:marTop w:val="0"/>
          <w:marBottom w:val="0"/>
          <w:divBdr>
            <w:top w:val="none" w:sz="0" w:space="0" w:color="auto"/>
            <w:left w:val="none" w:sz="0" w:space="0" w:color="auto"/>
            <w:bottom w:val="none" w:sz="0" w:space="0" w:color="auto"/>
            <w:right w:val="none" w:sz="0" w:space="0" w:color="auto"/>
          </w:divBdr>
        </w:div>
      </w:divsChild>
    </w:div>
    <w:div w:id="431707071">
      <w:bodyDiv w:val="1"/>
      <w:marLeft w:val="0"/>
      <w:marRight w:val="0"/>
      <w:marTop w:val="0"/>
      <w:marBottom w:val="0"/>
      <w:divBdr>
        <w:top w:val="none" w:sz="0" w:space="0" w:color="auto"/>
        <w:left w:val="none" w:sz="0" w:space="0" w:color="auto"/>
        <w:bottom w:val="none" w:sz="0" w:space="0" w:color="auto"/>
        <w:right w:val="none" w:sz="0" w:space="0" w:color="auto"/>
      </w:divBdr>
      <w:divsChild>
        <w:div w:id="2014338601">
          <w:marLeft w:val="0"/>
          <w:marRight w:val="0"/>
          <w:marTop w:val="0"/>
          <w:marBottom w:val="0"/>
          <w:divBdr>
            <w:top w:val="none" w:sz="0" w:space="0" w:color="auto"/>
            <w:left w:val="none" w:sz="0" w:space="0" w:color="auto"/>
            <w:bottom w:val="none" w:sz="0" w:space="0" w:color="auto"/>
            <w:right w:val="none" w:sz="0" w:space="0" w:color="auto"/>
          </w:divBdr>
        </w:div>
        <w:div w:id="2127461578">
          <w:marLeft w:val="0"/>
          <w:marRight w:val="0"/>
          <w:marTop w:val="0"/>
          <w:marBottom w:val="0"/>
          <w:divBdr>
            <w:top w:val="none" w:sz="0" w:space="0" w:color="auto"/>
            <w:left w:val="none" w:sz="0" w:space="0" w:color="auto"/>
            <w:bottom w:val="none" w:sz="0" w:space="0" w:color="auto"/>
            <w:right w:val="none" w:sz="0" w:space="0" w:color="auto"/>
          </w:divBdr>
        </w:div>
        <w:div w:id="2069258264">
          <w:marLeft w:val="0"/>
          <w:marRight w:val="0"/>
          <w:marTop w:val="0"/>
          <w:marBottom w:val="0"/>
          <w:divBdr>
            <w:top w:val="none" w:sz="0" w:space="0" w:color="auto"/>
            <w:left w:val="none" w:sz="0" w:space="0" w:color="auto"/>
            <w:bottom w:val="none" w:sz="0" w:space="0" w:color="auto"/>
            <w:right w:val="none" w:sz="0" w:space="0" w:color="auto"/>
          </w:divBdr>
        </w:div>
      </w:divsChild>
    </w:div>
    <w:div w:id="605579763">
      <w:bodyDiv w:val="1"/>
      <w:marLeft w:val="0"/>
      <w:marRight w:val="0"/>
      <w:marTop w:val="0"/>
      <w:marBottom w:val="0"/>
      <w:divBdr>
        <w:top w:val="none" w:sz="0" w:space="0" w:color="auto"/>
        <w:left w:val="none" w:sz="0" w:space="0" w:color="auto"/>
        <w:bottom w:val="none" w:sz="0" w:space="0" w:color="auto"/>
        <w:right w:val="none" w:sz="0" w:space="0" w:color="auto"/>
      </w:divBdr>
    </w:div>
    <w:div w:id="12000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centre.org.h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10" ma:contentTypeDescription="Create a new document." ma:contentTypeScope="" ma:versionID="257c792a47756154ce57ca0b7f9cbabd">
  <xsd:schema xmlns:xsd="http://www.w3.org/2001/XMLSchema" xmlns:xs="http://www.w3.org/2001/XMLSchema" xmlns:p="http://schemas.microsoft.com/office/2006/metadata/properties" xmlns:ns3="90bf09ff-35e0-4e90-ad66-930fafe7f395" xmlns:ns4="f294e68c-2cc4-44e6-88f7-793ec5412679" targetNamespace="http://schemas.microsoft.com/office/2006/metadata/properties" ma:root="true" ma:fieldsID="367bcb1aa9d4554f620a76ce5c406a13" ns3:_="" ns4:_="">
    <xsd:import namespace="90bf09ff-35e0-4e90-ad66-930fafe7f395"/>
    <xsd:import namespace="f294e68c-2cc4-44e6-88f7-793ec541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e68c-2cc4-44e6-88f7-793ec54126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94e68c-2cc4-44e6-88f7-793ec5412679">
      <UserInfo>
        <DisplayName>Barbara Wibmer</DisplayName>
        <AccountId>28</AccountId>
        <AccountType/>
      </UserInfo>
      <UserInfo>
        <DisplayName>Staff</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EBBE-4DAD-4178-955B-081F646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f294e68c-2cc4-44e6-88f7-793ec541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D07F9-EAE5-47EF-93F6-239A9F2073D9}">
  <ds:schemaRefs>
    <ds:schemaRef ds:uri="http://schemas.microsoft.com/office/2006/metadata/properties"/>
    <ds:schemaRef ds:uri="http://schemas.microsoft.com/office/infopath/2007/PartnerControls"/>
    <ds:schemaRef ds:uri="f294e68c-2cc4-44e6-88f7-793ec5412679"/>
  </ds:schemaRefs>
</ds:datastoreItem>
</file>

<file path=customXml/itemProps3.xml><?xml version="1.0" encoding="utf-8"?>
<ds:datastoreItem xmlns:ds="http://schemas.openxmlformats.org/officeDocument/2006/customXml" ds:itemID="{937D5474-993F-4CE7-B7C7-2368A61C12C0}">
  <ds:schemaRefs>
    <ds:schemaRef ds:uri="http://schemas.microsoft.com/sharepoint/v3/contenttype/forms"/>
  </ds:schemaRefs>
</ds:datastoreItem>
</file>

<file path=customXml/itemProps4.xml><?xml version="1.0" encoding="utf-8"?>
<ds:datastoreItem xmlns:ds="http://schemas.openxmlformats.org/officeDocument/2006/customXml" ds:itemID="{BB7D9C74-F09B-47B8-A8C7-441E51F1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1562</Words>
  <Characters>8907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dc:creator>
  <cp:lastModifiedBy>Jenny Chan</cp:lastModifiedBy>
  <cp:revision>17</cp:revision>
  <cp:lastPrinted>2020-02-25T07:07:00Z</cp:lastPrinted>
  <dcterms:created xsi:type="dcterms:W3CDTF">2021-11-11T12:15:00Z</dcterms:created>
  <dcterms:modified xsi:type="dcterms:W3CDTF">2021-11-24T03:56:00Z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ies>
</file>